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3C" w:rsidRDefault="00A82C3C" w:rsidP="003D4692">
      <w:pPr>
        <w:pStyle w:val="ARCHeading1"/>
        <w:rPr>
          <w:sz w:val="36"/>
        </w:rPr>
      </w:pPr>
    </w:p>
    <w:p w:rsidR="00A82C3C" w:rsidRDefault="00A82C3C" w:rsidP="003D4692">
      <w:pPr>
        <w:pStyle w:val="ARCHeading1"/>
        <w:rPr>
          <w:sz w:val="36"/>
        </w:rPr>
      </w:pPr>
    </w:p>
    <w:p w:rsidR="003D4692" w:rsidRPr="003859D1" w:rsidRDefault="00A71C5F" w:rsidP="003D4692">
      <w:pPr>
        <w:pStyle w:val="ARCHeading1"/>
        <w:rPr>
          <w:sz w:val="36"/>
        </w:rPr>
      </w:pPr>
      <w:r>
        <w:rPr>
          <w:sz w:val="36"/>
        </w:rPr>
        <w:t>Protection from Harassment and Bullying</w:t>
      </w:r>
      <w:r w:rsidR="00FB5BBA">
        <w:rPr>
          <w:sz w:val="36"/>
        </w:rPr>
        <w:t xml:space="preserve"> </w:t>
      </w:r>
      <w:r w:rsidR="003D4692" w:rsidRPr="003859D1">
        <w:rPr>
          <w:sz w:val="36"/>
        </w:rPr>
        <w:t>Policy</w:t>
      </w:r>
      <w:r w:rsidR="00FB5BBA">
        <w:rPr>
          <w:sz w:val="36"/>
        </w:rPr>
        <w:t xml:space="preserve"> and </w:t>
      </w:r>
      <w:r w:rsidR="00662985">
        <w:rPr>
          <w:sz w:val="36"/>
        </w:rPr>
        <w:t>Procedure</w:t>
      </w:r>
      <w:r w:rsidR="003D4692" w:rsidRPr="003859D1">
        <w:rPr>
          <w:sz w:val="36"/>
        </w:rPr>
        <w:t xml:space="preserve"> </w:t>
      </w:r>
    </w:p>
    <w:p w:rsidR="007C5AD4" w:rsidRPr="00AD4C8D" w:rsidRDefault="007C5AD4" w:rsidP="00AD4C8D">
      <w:pPr>
        <w:rPr>
          <w:rFonts w:ascii="Open Sans" w:hAnsi="Open Sans" w:cs="Open Sans"/>
          <w:b/>
          <w:sz w:val="24"/>
        </w:rPr>
      </w:pPr>
      <w:r w:rsidRPr="00AD4C8D">
        <w:rPr>
          <w:rFonts w:ascii="Open Sans" w:hAnsi="Open Sans" w:cs="Open Sans"/>
          <w:b/>
          <w:sz w:val="24"/>
        </w:rPr>
        <w:t>Purpose</w:t>
      </w:r>
    </w:p>
    <w:p w:rsidR="00C51A8F" w:rsidRPr="00AD4C8D" w:rsidRDefault="004E4317" w:rsidP="001F399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ARC T</w:t>
      </w:r>
      <w:r w:rsidR="001F3999" w:rsidRPr="00AD4C8D">
        <w:rPr>
          <w:rFonts w:ascii="Open Sans" w:hAnsi="Open Sans" w:cs="Open Sans"/>
        </w:rPr>
        <w:t>raining</w:t>
      </w:r>
      <w:r w:rsidR="009A2667" w:rsidRPr="00AD4C8D">
        <w:rPr>
          <w:rFonts w:ascii="Open Sans" w:hAnsi="Open Sans" w:cs="Open Sans"/>
        </w:rPr>
        <w:t xml:space="preserve"> endeavours to provide</w:t>
      </w:r>
      <w:r w:rsidR="00A71C5F" w:rsidRPr="00AD4C8D">
        <w:rPr>
          <w:rFonts w:ascii="Open Sans" w:hAnsi="Open Sans" w:cs="Open Sans"/>
        </w:rPr>
        <w:t xml:space="preserve"> a safe environment </w:t>
      </w:r>
      <w:r w:rsidR="009A2667" w:rsidRPr="00AD4C8D">
        <w:rPr>
          <w:rFonts w:ascii="Open Sans" w:hAnsi="Open Sans" w:cs="Open Sans"/>
        </w:rPr>
        <w:t>free fr</w:t>
      </w:r>
      <w:bookmarkStart w:id="0" w:name="_GoBack"/>
      <w:bookmarkEnd w:id="0"/>
      <w:r w:rsidR="009A2667" w:rsidRPr="00AD4C8D">
        <w:rPr>
          <w:rFonts w:ascii="Open Sans" w:hAnsi="Open Sans" w:cs="Open Sans"/>
        </w:rPr>
        <w:t>om harassment and bullying</w:t>
      </w:r>
      <w:r w:rsidR="00786DFA" w:rsidRPr="00AD4C8D">
        <w:rPr>
          <w:rFonts w:ascii="Open Sans" w:hAnsi="Open Sans" w:cs="Open Sans"/>
        </w:rPr>
        <w:t xml:space="preserve">. </w:t>
      </w:r>
      <w:r w:rsidR="008C23D2" w:rsidRPr="00AD4C8D">
        <w:rPr>
          <w:rFonts w:ascii="Open Sans" w:hAnsi="Open Sans" w:cs="Open Sans"/>
        </w:rPr>
        <w:t>This policy and proc</w:t>
      </w:r>
      <w:r w:rsidR="009A2667" w:rsidRPr="00AD4C8D">
        <w:rPr>
          <w:rFonts w:ascii="Open Sans" w:hAnsi="Open Sans" w:cs="Open Sans"/>
        </w:rPr>
        <w:t>e</w:t>
      </w:r>
      <w:r w:rsidR="008C23D2" w:rsidRPr="00AD4C8D">
        <w:rPr>
          <w:rFonts w:ascii="Open Sans" w:hAnsi="Open Sans" w:cs="Open Sans"/>
        </w:rPr>
        <w:t>dure outli</w:t>
      </w:r>
      <w:r w:rsidR="007844ED" w:rsidRPr="00AD4C8D">
        <w:rPr>
          <w:rFonts w:ascii="Open Sans" w:hAnsi="Open Sans" w:cs="Open Sans"/>
        </w:rPr>
        <w:t xml:space="preserve">nes </w:t>
      </w:r>
      <w:r w:rsidR="0066743E" w:rsidRPr="00AD4C8D">
        <w:rPr>
          <w:rFonts w:ascii="Open Sans" w:hAnsi="Open Sans" w:cs="Open Sans"/>
        </w:rPr>
        <w:t xml:space="preserve">how ARC Training </w:t>
      </w:r>
      <w:r w:rsidR="00786DFA" w:rsidRPr="00AD4C8D">
        <w:rPr>
          <w:rFonts w:ascii="Open Sans" w:hAnsi="Open Sans" w:cs="Open Sans"/>
        </w:rPr>
        <w:t xml:space="preserve">identifies and </w:t>
      </w:r>
      <w:r w:rsidR="009A2667" w:rsidRPr="00AD4C8D">
        <w:rPr>
          <w:rFonts w:ascii="Open Sans" w:hAnsi="Open Sans" w:cs="Open Sans"/>
        </w:rPr>
        <w:t xml:space="preserve">responds to concerns raised about harassment and bullying by </w:t>
      </w:r>
      <w:r w:rsidR="00E851B9">
        <w:rPr>
          <w:rFonts w:ascii="Open Sans" w:hAnsi="Open Sans" w:cs="Open Sans"/>
        </w:rPr>
        <w:t>students</w:t>
      </w:r>
      <w:r w:rsidR="009A2667" w:rsidRPr="00AD4C8D">
        <w:rPr>
          <w:rFonts w:ascii="Open Sans" w:hAnsi="Open Sans" w:cs="Open Sans"/>
        </w:rPr>
        <w:t>, staff and third parties.</w:t>
      </w:r>
      <w:r w:rsidR="001F3999" w:rsidRPr="00AD4C8D">
        <w:rPr>
          <w:rFonts w:ascii="Open Sans" w:hAnsi="Open Sans" w:cs="Open Sans"/>
        </w:rPr>
        <w:t xml:space="preserve"> </w:t>
      </w:r>
      <w:r w:rsidR="0066743E" w:rsidRPr="00AD4C8D">
        <w:rPr>
          <w:rFonts w:ascii="Open Sans" w:hAnsi="Open Sans" w:cs="Open Sans"/>
        </w:rPr>
        <w:t xml:space="preserve"> </w:t>
      </w:r>
    </w:p>
    <w:p w:rsidR="007C5AD4" w:rsidRPr="00AD4C8D" w:rsidRDefault="007C5AD4" w:rsidP="00AD4C8D">
      <w:pPr>
        <w:rPr>
          <w:rFonts w:ascii="Open Sans" w:hAnsi="Open Sans" w:cs="Open Sans"/>
          <w:b/>
          <w:sz w:val="24"/>
        </w:rPr>
      </w:pPr>
      <w:r w:rsidRPr="00AD4C8D">
        <w:rPr>
          <w:rFonts w:ascii="Open Sans" w:hAnsi="Open Sans" w:cs="Open Sans"/>
          <w:b/>
          <w:sz w:val="24"/>
        </w:rPr>
        <w:t>Scope</w:t>
      </w:r>
    </w:p>
    <w:p w:rsidR="00C51A8F" w:rsidRDefault="008C601F" w:rsidP="00C51A8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This policy applies to</w:t>
      </w:r>
      <w:r w:rsidR="00C8329F">
        <w:rPr>
          <w:rFonts w:ascii="Open Sans" w:hAnsi="Open Sans" w:cs="Open Sans"/>
        </w:rPr>
        <w:t xml:space="preserve"> </w:t>
      </w:r>
      <w:r w:rsidR="00E851B9">
        <w:rPr>
          <w:rFonts w:ascii="Open Sans" w:hAnsi="Open Sans" w:cs="Open Sans"/>
        </w:rPr>
        <w:t>students</w:t>
      </w:r>
      <w:r w:rsidR="00C8329F">
        <w:rPr>
          <w:rFonts w:ascii="Open Sans" w:hAnsi="Open Sans" w:cs="Open Sans"/>
        </w:rPr>
        <w:t xml:space="preserve">, </w:t>
      </w:r>
      <w:r w:rsidR="0066743E">
        <w:rPr>
          <w:rFonts w:ascii="Open Sans" w:hAnsi="Open Sans" w:cs="Open Sans"/>
        </w:rPr>
        <w:t xml:space="preserve">and all prospective </w:t>
      </w:r>
      <w:r w:rsidR="00E851B9">
        <w:rPr>
          <w:rFonts w:ascii="Open Sans" w:hAnsi="Open Sans" w:cs="Open Sans"/>
        </w:rPr>
        <w:t>students</w:t>
      </w:r>
      <w:r w:rsidR="0066743E">
        <w:rPr>
          <w:rFonts w:ascii="Open Sans" w:hAnsi="Open Sans" w:cs="Open Sans"/>
        </w:rPr>
        <w:t xml:space="preserve"> of </w:t>
      </w:r>
      <w:r w:rsidR="007844ED">
        <w:rPr>
          <w:rFonts w:ascii="Open Sans" w:hAnsi="Open Sans" w:cs="Open Sans"/>
        </w:rPr>
        <w:t>ARC T</w:t>
      </w:r>
      <w:r w:rsidR="006E305D">
        <w:rPr>
          <w:rFonts w:ascii="Open Sans" w:hAnsi="Open Sans" w:cs="Open Sans"/>
        </w:rPr>
        <w:t>raining, employees and third parties acting on behalf of ARC Training.</w:t>
      </w:r>
    </w:p>
    <w:p w:rsidR="007C5AD4" w:rsidRPr="00AD4C8D" w:rsidRDefault="007C5AD4" w:rsidP="00AD4C8D">
      <w:pPr>
        <w:rPr>
          <w:rFonts w:ascii="Open Sans" w:hAnsi="Open Sans" w:cs="Open Sans"/>
          <w:b/>
          <w:sz w:val="24"/>
        </w:rPr>
      </w:pPr>
      <w:r w:rsidRPr="00AD4C8D">
        <w:rPr>
          <w:rFonts w:ascii="Open Sans" w:hAnsi="Open Sans" w:cs="Open Sans"/>
          <w:b/>
          <w:sz w:val="24"/>
        </w:rPr>
        <w:t>Definitions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03"/>
        <w:gridCol w:w="5193"/>
      </w:tblGrid>
      <w:tr w:rsidR="00AD4C8D" w:rsidTr="007A6B86">
        <w:tc>
          <w:tcPr>
            <w:tcW w:w="3103" w:type="dxa"/>
          </w:tcPr>
          <w:p w:rsidR="00AD4C8D" w:rsidRPr="00AD4C8D" w:rsidRDefault="00AD4C8D" w:rsidP="007A6B86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AD4C8D">
              <w:rPr>
                <w:rFonts w:ascii="Open Sans" w:hAnsi="Open Sans" w:cs="Open Sans"/>
              </w:rPr>
              <w:t>Bullying</w:t>
            </w:r>
          </w:p>
        </w:tc>
        <w:tc>
          <w:tcPr>
            <w:tcW w:w="5193" w:type="dxa"/>
          </w:tcPr>
          <w:p w:rsidR="00AD4C8D" w:rsidRPr="00AD4C8D" w:rsidRDefault="00AD4C8D" w:rsidP="007A6B86">
            <w:pPr>
              <w:tabs>
                <w:tab w:val="left" w:pos="3544"/>
              </w:tabs>
              <w:rPr>
                <w:rFonts w:ascii="Open Sans" w:hAnsi="Open Sans" w:cs="Open Sans"/>
              </w:rPr>
            </w:pPr>
            <w:r w:rsidRPr="00AD4C8D">
              <w:rPr>
                <w:rFonts w:ascii="Open Sans" w:hAnsi="Open Sans" w:cs="Open Sans"/>
              </w:rPr>
              <w:t>Behaviour directed toward another person which creates a perceived threat to that person’s safety or wellbeing. For example degradation, humiliation, ridicule or physical violence.</w:t>
            </w:r>
          </w:p>
          <w:p w:rsidR="00AD4C8D" w:rsidRPr="00AD4C8D" w:rsidRDefault="00AD4C8D" w:rsidP="007A6B8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AD4C8D" w:rsidTr="007A6B86">
        <w:tc>
          <w:tcPr>
            <w:tcW w:w="3103" w:type="dxa"/>
          </w:tcPr>
          <w:p w:rsidR="00AD4C8D" w:rsidRPr="00AD4C8D" w:rsidRDefault="00AD4C8D" w:rsidP="007A6B86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AD4C8D">
              <w:rPr>
                <w:rFonts w:ascii="Open Sans" w:hAnsi="Open Sans" w:cs="Open Sans"/>
              </w:rPr>
              <w:t>Harassment</w:t>
            </w:r>
          </w:p>
        </w:tc>
        <w:tc>
          <w:tcPr>
            <w:tcW w:w="5193" w:type="dxa"/>
          </w:tcPr>
          <w:p w:rsidR="00AD4C8D" w:rsidRPr="00AD4C8D" w:rsidRDefault="00AD4C8D" w:rsidP="007A6B86">
            <w:pPr>
              <w:rPr>
                <w:rFonts w:ascii="Open Sans" w:hAnsi="Open Sans" w:cs="Open Sans"/>
              </w:rPr>
            </w:pPr>
            <w:r w:rsidRPr="00AD4C8D">
              <w:rPr>
                <w:rFonts w:ascii="Open Sans" w:hAnsi="Open Sans" w:cs="Open Sans"/>
              </w:rPr>
              <w:t>Behaviour which causes discomfort, offence, or involves unwanted physical contact.</w:t>
            </w:r>
          </w:p>
          <w:p w:rsidR="00AD4C8D" w:rsidRPr="00AD4C8D" w:rsidRDefault="00AD4C8D" w:rsidP="007A6B86">
            <w:pPr>
              <w:rPr>
                <w:rFonts w:ascii="Open Sans" w:hAnsi="Open Sans" w:cs="Open Sans"/>
              </w:rPr>
            </w:pPr>
          </w:p>
        </w:tc>
      </w:tr>
    </w:tbl>
    <w:p w:rsidR="007C5AD4" w:rsidRPr="00AD4C8D" w:rsidRDefault="007C5AD4" w:rsidP="00AD4C8D">
      <w:pPr>
        <w:tabs>
          <w:tab w:val="left" w:pos="3544"/>
        </w:tabs>
        <w:rPr>
          <w:rFonts w:ascii="Open Sans" w:hAnsi="Open Sans" w:cs="Open Sans"/>
          <w:b/>
          <w:sz w:val="24"/>
        </w:rPr>
      </w:pPr>
      <w:r w:rsidRPr="00AD4C8D">
        <w:rPr>
          <w:rFonts w:ascii="Open Sans" w:hAnsi="Open Sans" w:cs="Open Sans"/>
          <w:b/>
          <w:sz w:val="24"/>
        </w:rPr>
        <w:t>Aim</w:t>
      </w:r>
    </w:p>
    <w:p w:rsidR="007C5AD4" w:rsidRPr="00AD4C8D" w:rsidRDefault="0066743E" w:rsidP="00DE0FA2">
      <w:pPr>
        <w:rPr>
          <w:rFonts w:ascii="Open Sans" w:hAnsi="Open Sans" w:cs="Open Sans"/>
          <w:b/>
          <w:szCs w:val="24"/>
        </w:rPr>
      </w:pPr>
      <w:r w:rsidRPr="00AD4C8D">
        <w:rPr>
          <w:rFonts w:ascii="Open Sans" w:hAnsi="Open Sans" w:cs="Open Sans"/>
          <w:szCs w:val="24"/>
        </w:rPr>
        <w:t xml:space="preserve">To ensure all </w:t>
      </w:r>
      <w:r w:rsidR="00E851B9">
        <w:rPr>
          <w:rFonts w:ascii="Open Sans" w:hAnsi="Open Sans" w:cs="Open Sans"/>
          <w:szCs w:val="24"/>
        </w:rPr>
        <w:t>students</w:t>
      </w:r>
      <w:r w:rsidR="00076D83">
        <w:rPr>
          <w:rFonts w:ascii="Open Sans" w:hAnsi="Open Sans" w:cs="Open Sans"/>
          <w:szCs w:val="24"/>
        </w:rPr>
        <w:t xml:space="preserve"> </w:t>
      </w:r>
      <w:r w:rsidRPr="00AD4C8D">
        <w:rPr>
          <w:rFonts w:ascii="Open Sans" w:hAnsi="Open Sans" w:cs="Open Sans"/>
          <w:szCs w:val="24"/>
        </w:rPr>
        <w:t xml:space="preserve">and prospective </w:t>
      </w:r>
      <w:r w:rsidR="00E851B9">
        <w:rPr>
          <w:rFonts w:ascii="Open Sans" w:hAnsi="Open Sans" w:cs="Open Sans"/>
          <w:szCs w:val="24"/>
        </w:rPr>
        <w:t>students</w:t>
      </w:r>
      <w:r w:rsidR="00AD4C8D">
        <w:rPr>
          <w:rFonts w:ascii="Open Sans" w:hAnsi="Open Sans" w:cs="Open Sans"/>
          <w:szCs w:val="24"/>
        </w:rPr>
        <w:t>,</w:t>
      </w:r>
      <w:r w:rsidR="009A2667" w:rsidRPr="00AD4C8D">
        <w:rPr>
          <w:rFonts w:ascii="Open Sans" w:hAnsi="Open Sans" w:cs="Open Sans"/>
          <w:szCs w:val="24"/>
        </w:rPr>
        <w:t xml:space="preserve"> staff and related third parties have a safe environment within which to learn and work. This policy and procedure provides clear guidelines for raising and</w:t>
      </w:r>
      <w:r w:rsidR="00AD4C8D">
        <w:rPr>
          <w:rFonts w:ascii="Open Sans" w:hAnsi="Open Sans" w:cs="Open Sans"/>
          <w:szCs w:val="24"/>
        </w:rPr>
        <w:t xml:space="preserve"> addressing any concerns </w:t>
      </w:r>
      <w:r w:rsidR="009A2667" w:rsidRPr="00AD4C8D">
        <w:rPr>
          <w:rFonts w:ascii="Open Sans" w:hAnsi="Open Sans" w:cs="Open Sans"/>
          <w:szCs w:val="24"/>
        </w:rPr>
        <w:t>about harassment and bullying.</w:t>
      </w:r>
      <w:r w:rsidR="005A50DF" w:rsidRPr="00AD4C8D">
        <w:rPr>
          <w:rFonts w:ascii="Open Sans" w:hAnsi="Open Sans" w:cs="Open Sans"/>
          <w:szCs w:val="24"/>
        </w:rPr>
        <w:t xml:space="preserve"> </w:t>
      </w:r>
      <w:r w:rsidR="001F3999" w:rsidRPr="00AD4C8D">
        <w:rPr>
          <w:rFonts w:ascii="Open Sans" w:hAnsi="Open Sans" w:cs="Open Sans"/>
          <w:szCs w:val="24"/>
        </w:rPr>
        <w:t xml:space="preserve">This policy and procedure </w:t>
      </w:r>
      <w:r w:rsidR="00164622" w:rsidRPr="00AD4C8D">
        <w:rPr>
          <w:rFonts w:ascii="Open Sans" w:hAnsi="Open Sans" w:cs="Open Sans"/>
          <w:szCs w:val="24"/>
        </w:rPr>
        <w:t xml:space="preserve">meets the </w:t>
      </w:r>
      <w:r w:rsidR="00FB242B">
        <w:rPr>
          <w:rFonts w:ascii="Open Sans" w:hAnsi="Open Sans" w:cs="Open Sans"/>
          <w:szCs w:val="24"/>
        </w:rPr>
        <w:t>Standards for National VET Regulator (NVR) RTOs 2012</w:t>
      </w:r>
      <w:r w:rsidR="00AA7C46">
        <w:rPr>
          <w:rFonts w:ascii="Open Sans" w:hAnsi="Open Sans" w:cs="Open Sans"/>
          <w:szCs w:val="24"/>
        </w:rPr>
        <w:t>/ Standards for Registered Training Organisations (RTOs) 2015</w:t>
      </w:r>
      <w:r w:rsidR="00164622" w:rsidRPr="00AD4C8D">
        <w:rPr>
          <w:rFonts w:ascii="Open Sans" w:hAnsi="Open Sans" w:cs="Open Sans"/>
          <w:szCs w:val="24"/>
        </w:rPr>
        <w:t xml:space="preserve">, other </w:t>
      </w:r>
      <w:r w:rsidR="007844ED" w:rsidRPr="00AD4C8D">
        <w:rPr>
          <w:rFonts w:ascii="Open Sans" w:hAnsi="Open Sans" w:cs="Open Sans"/>
          <w:szCs w:val="24"/>
        </w:rPr>
        <w:t>State and Commonwealth G</w:t>
      </w:r>
      <w:r w:rsidR="00164622" w:rsidRPr="00AD4C8D">
        <w:rPr>
          <w:rFonts w:ascii="Open Sans" w:hAnsi="Open Sans" w:cs="Open Sans"/>
          <w:szCs w:val="24"/>
        </w:rPr>
        <w:t>overnment funding requirements and all relevant legislation.</w:t>
      </w:r>
    </w:p>
    <w:p w:rsidR="00746028" w:rsidRDefault="00662985" w:rsidP="009E6FDC">
      <w:pPr>
        <w:rPr>
          <w:rFonts w:ascii="Open Sans" w:hAnsi="Open Sans" w:cs="Open Sans"/>
          <w:sz w:val="36"/>
        </w:rPr>
      </w:pPr>
      <w:r>
        <w:rPr>
          <w:sz w:val="36"/>
        </w:rPr>
        <w:br w:type="page"/>
      </w:r>
      <w:r w:rsidR="00746028" w:rsidRPr="009E6FDC">
        <w:rPr>
          <w:rFonts w:ascii="Open Sans" w:hAnsi="Open Sans" w:cs="Open Sans"/>
          <w:sz w:val="36"/>
        </w:rPr>
        <w:lastRenderedPageBreak/>
        <w:t>Policy</w:t>
      </w:r>
    </w:p>
    <w:p w:rsidR="000404AD" w:rsidRPr="00AD4C8D" w:rsidRDefault="00AD4C8D" w:rsidP="009E6FDC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ARC T</w:t>
      </w:r>
      <w:r w:rsidR="006C4559" w:rsidRPr="00AD4C8D">
        <w:rPr>
          <w:rFonts w:ascii="Open Sans" w:hAnsi="Open Sans" w:cs="Open Sans"/>
          <w:szCs w:val="24"/>
        </w:rPr>
        <w:t xml:space="preserve">raining endeavours to </w:t>
      </w:r>
      <w:r w:rsidR="006A65C9" w:rsidRPr="00AD4C8D">
        <w:rPr>
          <w:rFonts w:ascii="Open Sans" w:hAnsi="Open Sans" w:cs="Open Sans"/>
          <w:szCs w:val="24"/>
        </w:rPr>
        <w:t>provide</w:t>
      </w:r>
      <w:r w:rsidR="00392281" w:rsidRPr="00AD4C8D">
        <w:rPr>
          <w:rFonts w:ascii="Open Sans" w:hAnsi="Open Sans" w:cs="Open Sans"/>
          <w:szCs w:val="24"/>
        </w:rPr>
        <w:t xml:space="preserve"> all </w:t>
      </w:r>
      <w:r w:rsidR="00E851B9">
        <w:rPr>
          <w:rFonts w:ascii="Open Sans" w:hAnsi="Open Sans" w:cs="Open Sans"/>
          <w:szCs w:val="24"/>
        </w:rPr>
        <w:t>students</w:t>
      </w:r>
      <w:r w:rsidR="00076D83">
        <w:rPr>
          <w:rFonts w:ascii="Open Sans" w:hAnsi="Open Sans" w:cs="Open Sans"/>
          <w:szCs w:val="24"/>
        </w:rPr>
        <w:t>,</w:t>
      </w:r>
      <w:r w:rsidR="006A65C9" w:rsidRPr="00AD4C8D">
        <w:rPr>
          <w:rFonts w:ascii="Open Sans" w:hAnsi="Open Sans" w:cs="Open Sans"/>
          <w:szCs w:val="24"/>
        </w:rPr>
        <w:t xml:space="preserve"> staff </w:t>
      </w:r>
      <w:r w:rsidR="00392281" w:rsidRPr="00AD4C8D">
        <w:rPr>
          <w:rFonts w:ascii="Open Sans" w:hAnsi="Open Sans" w:cs="Open Sans"/>
          <w:szCs w:val="24"/>
        </w:rPr>
        <w:t xml:space="preserve">and associated third parties </w:t>
      </w:r>
      <w:r w:rsidR="006A65C9" w:rsidRPr="00AD4C8D">
        <w:rPr>
          <w:rFonts w:ascii="Open Sans" w:hAnsi="Open Sans" w:cs="Open Sans"/>
          <w:szCs w:val="24"/>
        </w:rPr>
        <w:t xml:space="preserve">with a safe environment within which to learn and work. </w:t>
      </w:r>
      <w:r w:rsidR="00392281" w:rsidRPr="00AD4C8D">
        <w:rPr>
          <w:rFonts w:ascii="Open Sans" w:hAnsi="Open Sans" w:cs="Open Sans"/>
          <w:szCs w:val="24"/>
        </w:rPr>
        <w:t>ARC T</w:t>
      </w:r>
      <w:r w:rsidR="006A65C9" w:rsidRPr="00AD4C8D">
        <w:rPr>
          <w:rFonts w:ascii="Open Sans" w:hAnsi="Open Sans" w:cs="Open Sans"/>
          <w:szCs w:val="24"/>
        </w:rPr>
        <w:t xml:space="preserve">raining encourages </w:t>
      </w:r>
      <w:del w:id="1" w:author="Emma Jory" w:date="2018-01-24T11:06:00Z">
        <w:r w:rsidR="004E4317" w:rsidDel="00E32932">
          <w:rPr>
            <w:rFonts w:ascii="Open Sans" w:hAnsi="Open Sans" w:cs="Open Sans"/>
            <w:szCs w:val="24"/>
          </w:rPr>
          <w:delText>learner</w:delText>
        </w:r>
      </w:del>
      <w:ins w:id="2" w:author="Emma Jory" w:date="2018-01-24T11:06:00Z">
        <w:r w:rsidR="00E32932">
          <w:rPr>
            <w:rFonts w:ascii="Open Sans" w:hAnsi="Open Sans" w:cs="Open Sans"/>
            <w:szCs w:val="24"/>
          </w:rPr>
          <w:t>student</w:t>
        </w:r>
      </w:ins>
      <w:r w:rsidR="006A65C9" w:rsidRPr="00AD4C8D">
        <w:rPr>
          <w:rFonts w:ascii="Open Sans" w:hAnsi="Open Sans" w:cs="Open Sans"/>
          <w:szCs w:val="24"/>
        </w:rPr>
        <w:t>s and staff to report any pe</w:t>
      </w:r>
      <w:r>
        <w:rPr>
          <w:rFonts w:ascii="Open Sans" w:hAnsi="Open Sans" w:cs="Open Sans"/>
          <w:szCs w:val="24"/>
        </w:rPr>
        <w:t>rceived instances of bullying or</w:t>
      </w:r>
      <w:r w:rsidR="006A65C9" w:rsidRPr="00AD4C8D">
        <w:rPr>
          <w:rFonts w:ascii="Open Sans" w:hAnsi="Open Sans" w:cs="Open Sans"/>
          <w:szCs w:val="24"/>
        </w:rPr>
        <w:t xml:space="preserve"> harassm</w:t>
      </w:r>
      <w:r>
        <w:rPr>
          <w:rFonts w:ascii="Open Sans" w:hAnsi="Open Sans" w:cs="Open Sans"/>
          <w:szCs w:val="24"/>
        </w:rPr>
        <w:t xml:space="preserve">ent by contacting ARC Training </w:t>
      </w:r>
      <w:del w:id="3" w:author="Emma Jory" w:date="2018-01-24T11:07:00Z">
        <w:r w:rsidDel="00E32932">
          <w:rPr>
            <w:rFonts w:ascii="Open Sans" w:hAnsi="Open Sans" w:cs="Open Sans"/>
            <w:szCs w:val="24"/>
          </w:rPr>
          <w:delText>H</w:delText>
        </w:r>
        <w:r w:rsidR="006A65C9" w:rsidRPr="00AD4C8D" w:rsidDel="00E32932">
          <w:rPr>
            <w:rFonts w:ascii="Open Sans" w:hAnsi="Open Sans" w:cs="Open Sans"/>
            <w:szCs w:val="24"/>
          </w:rPr>
          <w:delText xml:space="preserve">ead </w:delText>
        </w:r>
      </w:del>
      <w:r w:rsidR="006A65C9" w:rsidRPr="00AD4C8D">
        <w:rPr>
          <w:rFonts w:ascii="Open Sans" w:hAnsi="Open Sans" w:cs="Open Sans"/>
          <w:szCs w:val="24"/>
        </w:rPr>
        <w:t xml:space="preserve">office. Any reports will be dealt with under the procedure for Complaints and Appeals.    </w:t>
      </w:r>
    </w:p>
    <w:p w:rsidR="003D4692" w:rsidRDefault="008D03A7" w:rsidP="007C5AD4">
      <w:pPr>
        <w:pStyle w:val="ARCHeading1"/>
        <w:rPr>
          <w:sz w:val="36"/>
        </w:rPr>
      </w:pPr>
      <w:r>
        <w:rPr>
          <w:sz w:val="36"/>
        </w:rPr>
        <w:t>P</w:t>
      </w:r>
      <w:r w:rsidR="003D4692" w:rsidRPr="00951D89">
        <w:rPr>
          <w:sz w:val="36"/>
        </w:rPr>
        <w:t>rocedure</w:t>
      </w:r>
    </w:p>
    <w:p w:rsidR="00392281" w:rsidRDefault="00392281" w:rsidP="00392281">
      <w:pPr>
        <w:pStyle w:val="ARCHeading2"/>
        <w:numPr>
          <w:ilvl w:val="0"/>
          <w:numId w:val="27"/>
        </w:numPr>
        <w:rPr>
          <w:color w:val="auto"/>
          <w:sz w:val="22"/>
          <w:szCs w:val="24"/>
        </w:rPr>
      </w:pPr>
      <w:r w:rsidRPr="00AD4C8D">
        <w:rPr>
          <w:color w:val="auto"/>
          <w:sz w:val="22"/>
          <w:szCs w:val="24"/>
        </w:rPr>
        <w:t xml:space="preserve">Where a </w:t>
      </w:r>
      <w:del w:id="4" w:author="Emma Jory" w:date="2018-01-24T11:06:00Z">
        <w:r w:rsidR="004E4317" w:rsidDel="00E32932">
          <w:rPr>
            <w:color w:val="auto"/>
            <w:sz w:val="22"/>
            <w:szCs w:val="24"/>
          </w:rPr>
          <w:delText>learner</w:delText>
        </w:r>
      </w:del>
      <w:ins w:id="5" w:author="Emma Jory" w:date="2018-01-24T11:06:00Z">
        <w:r w:rsidR="00E32932">
          <w:rPr>
            <w:color w:val="auto"/>
            <w:sz w:val="22"/>
            <w:szCs w:val="24"/>
          </w:rPr>
          <w:t>student</w:t>
        </w:r>
      </w:ins>
      <w:r w:rsidRPr="00AD4C8D">
        <w:rPr>
          <w:color w:val="auto"/>
          <w:sz w:val="22"/>
          <w:szCs w:val="24"/>
        </w:rPr>
        <w:t xml:space="preserve"> or staff member perceives that there is an issue of Bully</w:t>
      </w:r>
      <w:ins w:id="6" w:author="Emma Jory" w:date="2018-01-24T11:07:00Z">
        <w:r w:rsidR="00E32932">
          <w:rPr>
            <w:color w:val="auto"/>
            <w:sz w:val="22"/>
            <w:szCs w:val="24"/>
          </w:rPr>
          <w:t>ing</w:t>
        </w:r>
      </w:ins>
      <w:r w:rsidRPr="00AD4C8D">
        <w:rPr>
          <w:color w:val="auto"/>
          <w:sz w:val="22"/>
          <w:szCs w:val="24"/>
        </w:rPr>
        <w:t xml:space="preserve"> or Harassment they are encouraged to r</w:t>
      </w:r>
      <w:r w:rsidR="00AD4C8D">
        <w:rPr>
          <w:color w:val="auto"/>
          <w:sz w:val="22"/>
          <w:szCs w:val="24"/>
        </w:rPr>
        <w:t xml:space="preserve">eport this to the ARC Training </w:t>
      </w:r>
      <w:ins w:id="7" w:author="Emma Jory" w:date="2018-01-24T11:07:00Z">
        <w:r w:rsidR="00E32932">
          <w:rPr>
            <w:color w:val="auto"/>
            <w:sz w:val="22"/>
            <w:szCs w:val="24"/>
          </w:rPr>
          <w:t>o</w:t>
        </w:r>
      </w:ins>
      <w:del w:id="8" w:author="Emma Jory" w:date="2018-01-24T11:07:00Z">
        <w:r w:rsidR="00AD4C8D" w:rsidDel="00E32932">
          <w:rPr>
            <w:color w:val="auto"/>
            <w:sz w:val="22"/>
            <w:szCs w:val="24"/>
          </w:rPr>
          <w:delText>H</w:delText>
        </w:r>
        <w:r w:rsidRPr="00AD4C8D" w:rsidDel="00E32932">
          <w:rPr>
            <w:color w:val="auto"/>
            <w:sz w:val="22"/>
            <w:szCs w:val="24"/>
          </w:rPr>
          <w:delText>ead O</w:delText>
        </w:r>
      </w:del>
      <w:r w:rsidRPr="00AD4C8D">
        <w:rPr>
          <w:color w:val="auto"/>
          <w:sz w:val="22"/>
          <w:szCs w:val="24"/>
        </w:rPr>
        <w:t>ffice</w:t>
      </w:r>
      <w:del w:id="9" w:author="Emma Jory" w:date="2018-01-24T11:07:00Z">
        <w:r w:rsidRPr="00AD4C8D" w:rsidDel="00E32932">
          <w:rPr>
            <w:color w:val="auto"/>
            <w:sz w:val="22"/>
            <w:szCs w:val="24"/>
          </w:rPr>
          <w:delText xml:space="preserve"> in Parramatta</w:delText>
        </w:r>
      </w:del>
      <w:r w:rsidRPr="00AD4C8D">
        <w:rPr>
          <w:color w:val="auto"/>
          <w:sz w:val="22"/>
          <w:szCs w:val="24"/>
        </w:rPr>
        <w:t>.</w:t>
      </w:r>
    </w:p>
    <w:p w:rsidR="00AD4C8D" w:rsidRDefault="00AD4C8D" w:rsidP="00392281">
      <w:pPr>
        <w:pStyle w:val="ARCHeading2"/>
        <w:numPr>
          <w:ilvl w:val="0"/>
          <w:numId w:val="27"/>
        </w:numPr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Reporting instances of Bullying and/or Harassment can be made either verbally or in writing.</w:t>
      </w:r>
    </w:p>
    <w:p w:rsidR="00AD4C8D" w:rsidRPr="00AD4C8D" w:rsidRDefault="00AD4C8D" w:rsidP="00392281">
      <w:pPr>
        <w:pStyle w:val="ARCHeading2"/>
        <w:numPr>
          <w:ilvl w:val="0"/>
          <w:numId w:val="27"/>
        </w:numPr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Where complaint is made verbally, the person listening to the complaint should scribe a summary of the incident and sign and date the document.</w:t>
      </w:r>
    </w:p>
    <w:p w:rsidR="00B300C4" w:rsidRPr="00AD4C8D" w:rsidRDefault="00392281" w:rsidP="00392281">
      <w:pPr>
        <w:pStyle w:val="ARCHeading2"/>
        <w:numPr>
          <w:ilvl w:val="0"/>
          <w:numId w:val="27"/>
        </w:numPr>
        <w:rPr>
          <w:color w:val="auto"/>
          <w:sz w:val="22"/>
          <w:szCs w:val="24"/>
        </w:rPr>
      </w:pPr>
      <w:r w:rsidRPr="00AD4C8D">
        <w:rPr>
          <w:color w:val="auto"/>
          <w:sz w:val="22"/>
          <w:szCs w:val="24"/>
        </w:rPr>
        <w:t>All report</w:t>
      </w:r>
      <w:r w:rsidR="00AD4C8D">
        <w:rPr>
          <w:color w:val="auto"/>
          <w:sz w:val="22"/>
          <w:szCs w:val="24"/>
        </w:rPr>
        <w:t>ed incidents</w:t>
      </w:r>
      <w:r w:rsidRPr="00AD4C8D">
        <w:rPr>
          <w:color w:val="auto"/>
          <w:sz w:val="22"/>
          <w:szCs w:val="24"/>
        </w:rPr>
        <w:t xml:space="preserve"> will be referred </w:t>
      </w:r>
      <w:r w:rsidR="00AD4C8D">
        <w:rPr>
          <w:color w:val="auto"/>
          <w:sz w:val="22"/>
          <w:szCs w:val="24"/>
        </w:rPr>
        <w:t xml:space="preserve">to the </w:t>
      </w:r>
      <w:ins w:id="10" w:author="Emma Jory" w:date="2018-01-24T11:08:00Z">
        <w:r w:rsidR="00E32932">
          <w:rPr>
            <w:color w:val="auto"/>
            <w:sz w:val="22"/>
            <w:szCs w:val="24"/>
          </w:rPr>
          <w:t xml:space="preserve">Training Delivery Manager and the </w:t>
        </w:r>
      </w:ins>
      <w:r w:rsidR="00694C14" w:rsidRPr="00AD4C8D">
        <w:rPr>
          <w:color w:val="auto"/>
          <w:sz w:val="22"/>
          <w:szCs w:val="24"/>
        </w:rPr>
        <w:t>Administration</w:t>
      </w:r>
      <w:r w:rsidR="00AA7C46">
        <w:rPr>
          <w:color w:val="auto"/>
          <w:sz w:val="22"/>
          <w:szCs w:val="24"/>
        </w:rPr>
        <w:t xml:space="preserve"> </w:t>
      </w:r>
      <w:del w:id="11" w:author="Emma Jory" w:date="2018-01-24T11:08:00Z">
        <w:r w:rsidR="00AA7C46" w:rsidDel="00E32932">
          <w:rPr>
            <w:color w:val="auto"/>
            <w:sz w:val="22"/>
            <w:szCs w:val="24"/>
          </w:rPr>
          <w:delText>and Compliance</w:delText>
        </w:r>
        <w:r w:rsidR="00694C14" w:rsidRPr="00AD4C8D" w:rsidDel="00E32932">
          <w:rPr>
            <w:color w:val="auto"/>
            <w:sz w:val="22"/>
            <w:szCs w:val="24"/>
          </w:rPr>
          <w:delText xml:space="preserve"> </w:delText>
        </w:r>
      </w:del>
      <w:r w:rsidR="00694C14" w:rsidRPr="00AD4C8D">
        <w:rPr>
          <w:color w:val="auto"/>
          <w:sz w:val="22"/>
          <w:szCs w:val="24"/>
        </w:rPr>
        <w:t>M</w:t>
      </w:r>
      <w:r w:rsidRPr="00AD4C8D">
        <w:rPr>
          <w:color w:val="auto"/>
          <w:sz w:val="22"/>
          <w:szCs w:val="24"/>
        </w:rPr>
        <w:t xml:space="preserve">anager and will be dealt with under the </w:t>
      </w:r>
      <w:del w:id="12" w:author="Emma Jory" w:date="2018-01-24T11:08:00Z">
        <w:r w:rsidRPr="00AD4C8D" w:rsidDel="00E32932">
          <w:rPr>
            <w:color w:val="auto"/>
            <w:sz w:val="22"/>
            <w:szCs w:val="24"/>
          </w:rPr>
          <w:delText xml:space="preserve">ARC Training </w:delText>
        </w:r>
      </w:del>
      <w:r w:rsidRPr="00AD4C8D">
        <w:rPr>
          <w:color w:val="auto"/>
          <w:sz w:val="22"/>
          <w:szCs w:val="24"/>
        </w:rPr>
        <w:t xml:space="preserve">Complaints and Appeals Procedure. </w:t>
      </w:r>
    </w:p>
    <w:p w:rsidR="001930C6" w:rsidRPr="00392281" w:rsidRDefault="001930C6" w:rsidP="001D5432">
      <w:pPr>
        <w:pStyle w:val="ARCBodyText"/>
        <w:ind w:left="1440"/>
        <w:rPr>
          <w:color w:val="auto"/>
          <w:sz w:val="24"/>
          <w:szCs w:val="24"/>
        </w:rPr>
      </w:pPr>
    </w:p>
    <w:p w:rsidR="003D4692" w:rsidRPr="00B373C8" w:rsidRDefault="00FB242B" w:rsidP="007241E5">
      <w:pPr>
        <w:pStyle w:val="ARCBodyText"/>
        <w:rPr>
          <w:sz w:val="28"/>
          <w:szCs w:val="28"/>
        </w:rPr>
      </w:pPr>
      <w:r w:rsidRPr="00FB242B">
        <w:rPr>
          <w:rFonts w:cs="Open Sans"/>
          <w:sz w:val="28"/>
          <w:szCs w:val="28"/>
        </w:rPr>
        <w:t>Standards for National VET Regulator (NVR) RTOs 2012</w:t>
      </w:r>
      <w:r>
        <w:rPr>
          <w:rFonts w:cs="Open Sans"/>
          <w:sz w:val="28"/>
          <w:szCs w:val="28"/>
        </w:rPr>
        <w:t xml:space="preserve">/ </w:t>
      </w:r>
      <w:r w:rsidR="00B373C8" w:rsidRPr="00B373C8">
        <w:rPr>
          <w:rFonts w:cs="Open Sans"/>
          <w:sz w:val="28"/>
          <w:szCs w:val="28"/>
        </w:rPr>
        <w:t>Standards for Registered Training Organisations (RTOs) 2015</w:t>
      </w:r>
    </w:p>
    <w:p w:rsidR="003D4692" w:rsidRDefault="003D4692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ARC Training </w:t>
      </w:r>
      <w:r w:rsidRPr="00F86551">
        <w:rPr>
          <w:rFonts w:ascii="Open Sans" w:hAnsi="Open Sans" w:cs="Open Sans"/>
        </w:rPr>
        <w:t xml:space="preserve">understands that all </w:t>
      </w:r>
      <w:r w:rsidR="00CE174C">
        <w:rPr>
          <w:rFonts w:ascii="Open Sans" w:hAnsi="Open Sans" w:cs="Open Sans"/>
        </w:rPr>
        <w:t>procedures</w:t>
      </w:r>
      <w:r w:rsidRPr="00F86551">
        <w:rPr>
          <w:rFonts w:ascii="Open Sans" w:hAnsi="Open Sans" w:cs="Open Sans"/>
        </w:rPr>
        <w:t xml:space="preserve"> must comply with </w:t>
      </w:r>
      <w:r w:rsidR="00FB242B" w:rsidRPr="00FB242B">
        <w:rPr>
          <w:rFonts w:ascii="Open Sans" w:hAnsi="Open Sans" w:cs="Open Sans"/>
        </w:rPr>
        <w:t>Standards for National VET Regulator (NVR) RTOs 2012</w:t>
      </w:r>
      <w:r w:rsidR="00AA7C46">
        <w:rPr>
          <w:rFonts w:ascii="Open Sans" w:hAnsi="Open Sans" w:cs="Open Sans"/>
        </w:rPr>
        <w:t xml:space="preserve">/ </w:t>
      </w:r>
      <w:r w:rsidR="00AA7C46">
        <w:rPr>
          <w:rFonts w:ascii="Open Sans" w:hAnsi="Open Sans" w:cs="Open Sans"/>
          <w:szCs w:val="24"/>
        </w:rPr>
        <w:t>Standards for Registered Training Organisations (RTOs) 2015</w:t>
      </w:r>
      <w:r w:rsidR="002B4AD5">
        <w:rPr>
          <w:rFonts w:ascii="Open Sans" w:hAnsi="Open Sans" w:cs="Open Sans"/>
        </w:rPr>
        <w:t xml:space="preserve"> and all other applicable legislation or Government funding requirements.</w:t>
      </w:r>
    </w:p>
    <w:p w:rsidR="007241E5" w:rsidRDefault="00CE174C" w:rsidP="00E61BC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7241E5">
        <w:rPr>
          <w:rFonts w:ascii="Open Sans" w:hAnsi="Open Sans" w:cs="Open Sans"/>
        </w:rPr>
        <w:tab/>
      </w:r>
    </w:p>
    <w:p w:rsidR="007241E5" w:rsidRPr="00F86551" w:rsidRDefault="007241E5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:rsidR="00323911" w:rsidRPr="00323911" w:rsidRDefault="00323911" w:rsidP="00323911">
      <w:r>
        <w:tab/>
      </w:r>
      <w:r>
        <w:tab/>
      </w:r>
    </w:p>
    <w:sectPr w:rsidR="00323911" w:rsidRPr="00323911" w:rsidSect="007C5AD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63" w:rsidRDefault="00A26363" w:rsidP="00323911">
      <w:pPr>
        <w:spacing w:after="0" w:line="240" w:lineRule="auto"/>
      </w:pPr>
      <w:r>
        <w:separator/>
      </w:r>
    </w:p>
  </w:endnote>
  <w:endnote w:type="continuationSeparator" w:id="0">
    <w:p w:rsidR="00A26363" w:rsidRDefault="00A26363" w:rsidP="003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D1" w:rsidRPr="00FF02CE" w:rsidRDefault="000B0270" w:rsidP="00662985">
    <w:pPr>
      <w:pStyle w:val="Footer"/>
      <w:ind w:left="-567"/>
      <w:rPr>
        <w:rFonts w:ascii="Open Sans" w:hAnsi="Open Sans" w:cs="Open Sans"/>
        <w:sz w:val="16"/>
      </w:rPr>
    </w:pPr>
    <w:del w:id="13" w:author="Emma Jory" w:date="2018-01-24T11:08:00Z">
      <w:r w:rsidRPr="000B0270" w:rsidDel="00E32932">
        <w:rPr>
          <w:rFonts w:ascii="Open Sans" w:hAnsi="Open Sans" w:cs="Open Sans"/>
          <w:sz w:val="16"/>
          <w:szCs w:val="16"/>
        </w:rPr>
        <w:delText xml:space="preserve">ARC </w:delText>
      </w:r>
      <w:r w:rsidDel="00E32932">
        <w:rPr>
          <w:rFonts w:ascii="Open Sans" w:hAnsi="Open Sans" w:cs="Open Sans"/>
          <w:sz w:val="16"/>
          <w:szCs w:val="16"/>
        </w:rPr>
        <w:delText xml:space="preserve">Training </w:delText>
      </w:r>
    </w:del>
    <w:r w:rsidRPr="000B0270">
      <w:rPr>
        <w:rFonts w:ascii="Open Sans" w:hAnsi="Open Sans" w:cs="Open Sans"/>
        <w:sz w:val="16"/>
        <w:szCs w:val="16"/>
      </w:rPr>
      <w:t xml:space="preserve">Protection from Harassment and Bullying Policy and Procedure </w:t>
    </w:r>
    <w:r w:rsidR="00BA5235">
      <w:rPr>
        <w:rFonts w:ascii="Open Sans" w:hAnsi="Open Sans" w:cs="Open Sans"/>
        <w:sz w:val="16"/>
      </w:rPr>
      <w:t>v1.</w:t>
    </w:r>
    <w:del w:id="14" w:author="Emma Jory" w:date="2018-01-24T11:08:00Z">
      <w:r w:rsidR="00BA5235" w:rsidDel="00E32932">
        <w:rPr>
          <w:rFonts w:ascii="Open Sans" w:hAnsi="Open Sans" w:cs="Open Sans"/>
          <w:sz w:val="16"/>
        </w:rPr>
        <w:delText>1 October 2015</w:delText>
      </w:r>
    </w:del>
    <w:ins w:id="15" w:author="Emma Jory" w:date="2018-01-24T11:08:00Z">
      <w:r w:rsidR="00E32932">
        <w:rPr>
          <w:rFonts w:ascii="Open Sans" w:hAnsi="Open Sans" w:cs="Open Sans"/>
          <w:sz w:val="16"/>
        </w:rPr>
        <w:t>2 February 2017</w:t>
      </w:r>
    </w:ins>
    <w:r w:rsidR="00662985">
      <w:rPr>
        <w:rFonts w:ascii="Open Sans" w:hAnsi="Open Sans" w:cs="Open Sans"/>
        <w:sz w:val="16"/>
      </w:rPr>
      <w:tab/>
    </w:r>
    <w:r w:rsidR="003859D1" w:rsidRPr="00FF02CE">
      <w:rPr>
        <w:rFonts w:ascii="Open Sans" w:hAnsi="Open Sans" w:cs="Open Sans"/>
        <w:sz w:val="16"/>
      </w:rPr>
      <w:t xml:space="preserve">page </w:t>
    </w:r>
    <w:r w:rsidR="003859D1" w:rsidRPr="00FF02CE">
      <w:rPr>
        <w:rFonts w:ascii="Open Sans" w:hAnsi="Open Sans" w:cs="Open Sans"/>
        <w:sz w:val="16"/>
      </w:rPr>
      <w:fldChar w:fldCharType="begin"/>
    </w:r>
    <w:r w:rsidR="003859D1" w:rsidRPr="00FF02CE">
      <w:rPr>
        <w:rFonts w:ascii="Open Sans" w:hAnsi="Open Sans" w:cs="Open Sans"/>
        <w:sz w:val="16"/>
      </w:rPr>
      <w:instrText xml:space="preserve"> PAGE   \* MERGEFORMAT </w:instrText>
    </w:r>
    <w:r w:rsidR="003859D1" w:rsidRPr="00FF02CE">
      <w:rPr>
        <w:rFonts w:ascii="Open Sans" w:hAnsi="Open Sans" w:cs="Open Sans"/>
        <w:sz w:val="16"/>
      </w:rPr>
      <w:fldChar w:fldCharType="separate"/>
    </w:r>
    <w:r w:rsidR="002F03B1">
      <w:rPr>
        <w:rFonts w:ascii="Open Sans" w:hAnsi="Open Sans" w:cs="Open Sans"/>
        <w:noProof/>
        <w:sz w:val="16"/>
      </w:rPr>
      <w:t>2</w:t>
    </w:r>
    <w:r w:rsidR="003859D1" w:rsidRPr="00FF02CE">
      <w:rPr>
        <w:rFonts w:ascii="Open Sans" w:hAnsi="Open Sans" w:cs="Open Sans"/>
        <w:noProof/>
        <w:sz w:val="16"/>
      </w:rPr>
      <w:fldChar w:fldCharType="end"/>
    </w:r>
    <w:r w:rsidR="00AA2858" w:rsidRPr="00FF02CE">
      <w:rPr>
        <w:rFonts w:ascii="Open Sans" w:hAnsi="Open Sans" w:cs="Open Sans"/>
        <w:noProof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05" w:rsidRDefault="00457605" w:rsidP="00457605"/>
  <w:p w:rsidR="00457605" w:rsidRPr="00AD4C8D" w:rsidRDefault="00E32932" w:rsidP="00AD4C8D">
    <w:pPr>
      <w:pStyle w:val="ARCHeading1"/>
      <w:rPr>
        <w:sz w:val="16"/>
        <w:szCs w:val="16"/>
      </w:rPr>
    </w:pPr>
    <w:ins w:id="16" w:author="Emma Jory" w:date="2018-01-24T11:08:00Z">
      <w:r w:rsidRPr="000B0270">
        <w:rPr>
          <w:rFonts w:cs="Open Sans"/>
          <w:sz w:val="16"/>
          <w:szCs w:val="16"/>
        </w:rPr>
        <w:t xml:space="preserve">Protection from Harassment and Bullying Policy and Procedure </w:t>
      </w:r>
      <w:r>
        <w:rPr>
          <w:rFonts w:cs="Open Sans"/>
          <w:sz w:val="16"/>
        </w:rPr>
        <w:t>v1.2 February 2017</w:t>
      </w:r>
      <w:r>
        <w:rPr>
          <w:rFonts w:cs="Open Sans"/>
          <w:sz w:val="16"/>
        </w:rPr>
        <w:tab/>
      </w:r>
      <w:r>
        <w:rPr>
          <w:rFonts w:cs="Open Sans"/>
          <w:sz w:val="16"/>
        </w:rPr>
        <w:tab/>
      </w:r>
    </w:ins>
    <w:del w:id="17" w:author="Emma Jory" w:date="2018-01-24T11:08:00Z">
      <w:r w:rsidR="00A65B5D" w:rsidDel="00E32932">
        <w:rPr>
          <w:sz w:val="16"/>
          <w:szCs w:val="16"/>
        </w:rPr>
        <w:delText xml:space="preserve">Train Australia </w:delText>
      </w:r>
      <w:r w:rsidR="00AD4C8D" w:rsidRPr="00AD4C8D" w:rsidDel="00E32932">
        <w:rPr>
          <w:sz w:val="16"/>
          <w:szCs w:val="16"/>
        </w:rPr>
        <w:delText xml:space="preserve">Protection from Harassment and Bullying Policy and Procedure </w:delText>
      </w:r>
      <w:r w:rsidR="00A82C3C" w:rsidDel="00E32932">
        <w:rPr>
          <w:rFonts w:cs="Open Sans"/>
          <w:sz w:val="16"/>
        </w:rPr>
        <w:delText>v1.1 October 2015</w:delText>
      </w:r>
    </w:del>
    <w:r w:rsidR="00457605">
      <w:rPr>
        <w:rFonts w:cs="Open Sans"/>
        <w:sz w:val="16"/>
      </w:rPr>
      <w:tab/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63" w:rsidRDefault="00A26363" w:rsidP="00323911">
      <w:pPr>
        <w:spacing w:after="0" w:line="240" w:lineRule="auto"/>
      </w:pPr>
      <w:r>
        <w:separator/>
      </w:r>
    </w:p>
  </w:footnote>
  <w:footnote w:type="continuationSeparator" w:id="0">
    <w:p w:rsidR="00A26363" w:rsidRDefault="00A26363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D4" w:rsidRDefault="00A82C3C">
    <w:pPr>
      <w:pStyle w:val="Header"/>
    </w:pPr>
    <w:r>
      <w:rPr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00AAC81D" wp14:editId="32CBA4B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2850" cy="2428875"/>
          <wp:effectExtent l="0" t="0" r="0" b="9525"/>
          <wp:wrapNone/>
          <wp:docPr id="1" name="Picture 1" descr="arc-word-template-head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-word-template-header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231"/>
    <w:multiLevelType w:val="hybridMultilevel"/>
    <w:tmpl w:val="0548EC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39E"/>
    <w:multiLevelType w:val="hybridMultilevel"/>
    <w:tmpl w:val="D0B0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0C9"/>
    <w:multiLevelType w:val="hybridMultilevel"/>
    <w:tmpl w:val="7CAC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2E1D"/>
    <w:multiLevelType w:val="hybridMultilevel"/>
    <w:tmpl w:val="AC0E3B36"/>
    <w:lvl w:ilvl="0" w:tplc="E13C64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A868A8"/>
    <w:multiLevelType w:val="hybridMultilevel"/>
    <w:tmpl w:val="72E8903E"/>
    <w:lvl w:ilvl="0" w:tplc="04405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5809"/>
    <w:multiLevelType w:val="hybridMultilevel"/>
    <w:tmpl w:val="8488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2C2F"/>
    <w:multiLevelType w:val="hybridMultilevel"/>
    <w:tmpl w:val="756C0D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A57BDC"/>
    <w:multiLevelType w:val="hybridMultilevel"/>
    <w:tmpl w:val="D240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274E8"/>
    <w:multiLevelType w:val="hybridMultilevel"/>
    <w:tmpl w:val="6B82E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821D9"/>
    <w:multiLevelType w:val="hybridMultilevel"/>
    <w:tmpl w:val="5C78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674F"/>
    <w:multiLevelType w:val="hybridMultilevel"/>
    <w:tmpl w:val="34F86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760F"/>
    <w:multiLevelType w:val="hybridMultilevel"/>
    <w:tmpl w:val="7B062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0874"/>
    <w:multiLevelType w:val="hybridMultilevel"/>
    <w:tmpl w:val="EC76FE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2C393560"/>
    <w:multiLevelType w:val="hybridMultilevel"/>
    <w:tmpl w:val="E2E4E5AA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44FE0D28"/>
    <w:multiLevelType w:val="hybridMultilevel"/>
    <w:tmpl w:val="B2BC7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F343C"/>
    <w:multiLevelType w:val="hybridMultilevel"/>
    <w:tmpl w:val="1B249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A7280"/>
    <w:multiLevelType w:val="hybridMultilevel"/>
    <w:tmpl w:val="F000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B4CCB"/>
    <w:multiLevelType w:val="hybridMultilevel"/>
    <w:tmpl w:val="9F4CD7F6"/>
    <w:lvl w:ilvl="0" w:tplc="C73E1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B35E0"/>
    <w:multiLevelType w:val="hybridMultilevel"/>
    <w:tmpl w:val="09C2A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B7F57"/>
    <w:multiLevelType w:val="hybridMultilevel"/>
    <w:tmpl w:val="2722BD2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6174FF7"/>
    <w:multiLevelType w:val="hybridMultilevel"/>
    <w:tmpl w:val="1C72946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7724814"/>
    <w:multiLevelType w:val="hybridMultilevel"/>
    <w:tmpl w:val="FF948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E7A6F"/>
    <w:multiLevelType w:val="hybridMultilevel"/>
    <w:tmpl w:val="98604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6188A"/>
    <w:multiLevelType w:val="hybridMultilevel"/>
    <w:tmpl w:val="23BC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E5FE7"/>
    <w:multiLevelType w:val="hybridMultilevel"/>
    <w:tmpl w:val="F9C0E7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E0A21"/>
    <w:multiLevelType w:val="hybridMultilevel"/>
    <w:tmpl w:val="8752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005D5"/>
    <w:multiLevelType w:val="hybridMultilevel"/>
    <w:tmpl w:val="E4985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0"/>
  </w:num>
  <w:num w:numId="5">
    <w:abstractNumId w:val="2"/>
  </w:num>
  <w:num w:numId="6">
    <w:abstractNumId w:val="21"/>
  </w:num>
  <w:num w:numId="7">
    <w:abstractNumId w:val="8"/>
  </w:num>
  <w:num w:numId="8">
    <w:abstractNumId w:val="23"/>
  </w:num>
  <w:num w:numId="9">
    <w:abstractNumId w:val="11"/>
  </w:num>
  <w:num w:numId="10">
    <w:abstractNumId w:val="1"/>
  </w:num>
  <w:num w:numId="11">
    <w:abstractNumId w:val="5"/>
  </w:num>
  <w:num w:numId="12">
    <w:abstractNumId w:val="25"/>
  </w:num>
  <w:num w:numId="13">
    <w:abstractNumId w:val="4"/>
  </w:num>
  <w:num w:numId="14">
    <w:abstractNumId w:val="19"/>
  </w:num>
  <w:num w:numId="15">
    <w:abstractNumId w:val="9"/>
  </w:num>
  <w:num w:numId="16">
    <w:abstractNumId w:val="24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6"/>
  </w:num>
  <w:num w:numId="22">
    <w:abstractNumId w:val="7"/>
  </w:num>
  <w:num w:numId="23">
    <w:abstractNumId w:val="6"/>
  </w:num>
  <w:num w:numId="24">
    <w:abstractNumId w:val="22"/>
  </w:num>
  <w:num w:numId="25">
    <w:abstractNumId w:val="3"/>
  </w:num>
  <w:num w:numId="26">
    <w:abstractNumId w:val="20"/>
  </w:num>
  <w:num w:numId="27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Jory">
    <w15:presenceInfo w15:providerId="AD" w15:userId="S-1-5-21-4264140980-2769475044-3335815793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7"/>
    <w:rsid w:val="000404AD"/>
    <w:rsid w:val="000744E5"/>
    <w:rsid w:val="00074D57"/>
    <w:rsid w:val="00076D83"/>
    <w:rsid w:val="000B0270"/>
    <w:rsid w:val="000B4B1D"/>
    <w:rsid w:val="000B605B"/>
    <w:rsid w:val="000C5098"/>
    <w:rsid w:val="000E6E04"/>
    <w:rsid w:val="000F6F96"/>
    <w:rsid w:val="00164622"/>
    <w:rsid w:val="00171BDA"/>
    <w:rsid w:val="001930C6"/>
    <w:rsid w:val="001B32E0"/>
    <w:rsid w:val="001D5432"/>
    <w:rsid w:val="001F3999"/>
    <w:rsid w:val="002109BD"/>
    <w:rsid w:val="00277BBF"/>
    <w:rsid w:val="00281D72"/>
    <w:rsid w:val="00295E65"/>
    <w:rsid w:val="002B4AD5"/>
    <w:rsid w:val="002F03B1"/>
    <w:rsid w:val="00317E7D"/>
    <w:rsid w:val="00323911"/>
    <w:rsid w:val="00343D26"/>
    <w:rsid w:val="00347EE7"/>
    <w:rsid w:val="0037517C"/>
    <w:rsid w:val="003859D1"/>
    <w:rsid w:val="00392281"/>
    <w:rsid w:val="00396E28"/>
    <w:rsid w:val="00397A1D"/>
    <w:rsid w:val="003B2EBD"/>
    <w:rsid w:val="003D4692"/>
    <w:rsid w:val="003F4FF6"/>
    <w:rsid w:val="004573F5"/>
    <w:rsid w:val="00457605"/>
    <w:rsid w:val="00462D35"/>
    <w:rsid w:val="0046417C"/>
    <w:rsid w:val="004732FD"/>
    <w:rsid w:val="00487B93"/>
    <w:rsid w:val="004C211D"/>
    <w:rsid w:val="004E4317"/>
    <w:rsid w:val="004E6EA5"/>
    <w:rsid w:val="00512EDB"/>
    <w:rsid w:val="00513620"/>
    <w:rsid w:val="00532A6D"/>
    <w:rsid w:val="00551DBD"/>
    <w:rsid w:val="005842E4"/>
    <w:rsid w:val="005A50DF"/>
    <w:rsid w:val="005E31CE"/>
    <w:rsid w:val="005E491A"/>
    <w:rsid w:val="00615BE2"/>
    <w:rsid w:val="0062563D"/>
    <w:rsid w:val="0063132D"/>
    <w:rsid w:val="00640398"/>
    <w:rsid w:val="00647B31"/>
    <w:rsid w:val="00654A57"/>
    <w:rsid w:val="006610B1"/>
    <w:rsid w:val="00662985"/>
    <w:rsid w:val="0066743E"/>
    <w:rsid w:val="00694C14"/>
    <w:rsid w:val="006A65C9"/>
    <w:rsid w:val="006C4559"/>
    <w:rsid w:val="006E305D"/>
    <w:rsid w:val="007241E5"/>
    <w:rsid w:val="00746028"/>
    <w:rsid w:val="00766E83"/>
    <w:rsid w:val="007708C8"/>
    <w:rsid w:val="007844ED"/>
    <w:rsid w:val="00786DFA"/>
    <w:rsid w:val="007A5E45"/>
    <w:rsid w:val="007B16E0"/>
    <w:rsid w:val="007B33FE"/>
    <w:rsid w:val="007C5AD4"/>
    <w:rsid w:val="007D2D59"/>
    <w:rsid w:val="007E377C"/>
    <w:rsid w:val="00814AAF"/>
    <w:rsid w:val="008321D2"/>
    <w:rsid w:val="00841C93"/>
    <w:rsid w:val="00864F0C"/>
    <w:rsid w:val="0087129B"/>
    <w:rsid w:val="008747E3"/>
    <w:rsid w:val="00886EEA"/>
    <w:rsid w:val="00894C63"/>
    <w:rsid w:val="008A36E2"/>
    <w:rsid w:val="008C23D2"/>
    <w:rsid w:val="008C601F"/>
    <w:rsid w:val="008C68D2"/>
    <w:rsid w:val="008D03A7"/>
    <w:rsid w:val="008E0018"/>
    <w:rsid w:val="008E3CF8"/>
    <w:rsid w:val="00920311"/>
    <w:rsid w:val="00923A22"/>
    <w:rsid w:val="009242D9"/>
    <w:rsid w:val="00931372"/>
    <w:rsid w:val="0093781B"/>
    <w:rsid w:val="00951D89"/>
    <w:rsid w:val="00954AAE"/>
    <w:rsid w:val="0096669E"/>
    <w:rsid w:val="009A2667"/>
    <w:rsid w:val="009B43AE"/>
    <w:rsid w:val="009E6FDC"/>
    <w:rsid w:val="00A10F7C"/>
    <w:rsid w:val="00A24C20"/>
    <w:rsid w:val="00A26363"/>
    <w:rsid w:val="00A511B2"/>
    <w:rsid w:val="00A62F8A"/>
    <w:rsid w:val="00A65B5D"/>
    <w:rsid w:val="00A701E6"/>
    <w:rsid w:val="00A71C5F"/>
    <w:rsid w:val="00A813A8"/>
    <w:rsid w:val="00A82C3C"/>
    <w:rsid w:val="00AA2858"/>
    <w:rsid w:val="00AA7C46"/>
    <w:rsid w:val="00AB2436"/>
    <w:rsid w:val="00AD4C8D"/>
    <w:rsid w:val="00AF55E6"/>
    <w:rsid w:val="00B10130"/>
    <w:rsid w:val="00B300C4"/>
    <w:rsid w:val="00B33F1C"/>
    <w:rsid w:val="00B344CB"/>
    <w:rsid w:val="00B373C8"/>
    <w:rsid w:val="00BA5235"/>
    <w:rsid w:val="00BA68CC"/>
    <w:rsid w:val="00BA7E38"/>
    <w:rsid w:val="00BC4350"/>
    <w:rsid w:val="00C2434F"/>
    <w:rsid w:val="00C40970"/>
    <w:rsid w:val="00C51A8F"/>
    <w:rsid w:val="00C539EB"/>
    <w:rsid w:val="00C7598A"/>
    <w:rsid w:val="00C8329F"/>
    <w:rsid w:val="00CC2EEB"/>
    <w:rsid w:val="00CD07EB"/>
    <w:rsid w:val="00CD2F7F"/>
    <w:rsid w:val="00CE174C"/>
    <w:rsid w:val="00CF3E7D"/>
    <w:rsid w:val="00D05181"/>
    <w:rsid w:val="00D0791A"/>
    <w:rsid w:val="00D2445A"/>
    <w:rsid w:val="00D30A37"/>
    <w:rsid w:val="00D63A39"/>
    <w:rsid w:val="00D71945"/>
    <w:rsid w:val="00D94777"/>
    <w:rsid w:val="00DA28B1"/>
    <w:rsid w:val="00DB4090"/>
    <w:rsid w:val="00DB726F"/>
    <w:rsid w:val="00DC7B40"/>
    <w:rsid w:val="00DD59B7"/>
    <w:rsid w:val="00DD725E"/>
    <w:rsid w:val="00DE0FA2"/>
    <w:rsid w:val="00E04C0B"/>
    <w:rsid w:val="00E32932"/>
    <w:rsid w:val="00E61BCB"/>
    <w:rsid w:val="00E62298"/>
    <w:rsid w:val="00E851B9"/>
    <w:rsid w:val="00E933B5"/>
    <w:rsid w:val="00EA040F"/>
    <w:rsid w:val="00F13891"/>
    <w:rsid w:val="00F5049F"/>
    <w:rsid w:val="00F50D71"/>
    <w:rsid w:val="00F528EB"/>
    <w:rsid w:val="00FB0F6E"/>
    <w:rsid w:val="00FB242B"/>
    <w:rsid w:val="00FB5BBA"/>
    <w:rsid w:val="00FB6BA7"/>
    <w:rsid w:val="00FC0F8F"/>
    <w:rsid w:val="00FF02CE"/>
    <w:rsid w:val="00FF46D3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A8ACD8-D806-4F62-A4EE-DA938E7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eading1">
    <w:name w:val="ARC Heading 1"/>
    <w:basedOn w:val="Normal"/>
    <w:link w:val="ARCHeading1Char"/>
    <w:qFormat/>
    <w:rsid w:val="00FB6BA7"/>
    <w:rPr>
      <w:rFonts w:ascii="Open Sans" w:hAnsi="Open Sans"/>
      <w:sz w:val="48"/>
    </w:rPr>
  </w:style>
  <w:style w:type="paragraph" w:customStyle="1" w:styleId="ARCHeading2">
    <w:name w:val="ARC Heading 2"/>
    <w:basedOn w:val="ARCHeading1"/>
    <w:link w:val="ARCHeading2Char"/>
    <w:qFormat/>
    <w:rsid w:val="00FB6BA7"/>
    <w:rPr>
      <w:color w:val="FF0000"/>
      <w:sz w:val="32"/>
    </w:rPr>
  </w:style>
  <w:style w:type="character" w:customStyle="1" w:styleId="ARCHeading1Char">
    <w:name w:val="ARC Heading 1 Char"/>
    <w:basedOn w:val="DefaultParagraphFont"/>
    <w:link w:val="ARCHeading1"/>
    <w:rsid w:val="00FB6BA7"/>
    <w:rPr>
      <w:rFonts w:ascii="Open Sans" w:hAnsi="Open Sans"/>
      <w:sz w:val="48"/>
    </w:rPr>
  </w:style>
  <w:style w:type="paragraph" w:customStyle="1" w:styleId="ARCHeading3">
    <w:name w:val="ARC Heading 3"/>
    <w:basedOn w:val="ARCHeading2"/>
    <w:link w:val="ARCHeading3Char"/>
    <w:qFormat/>
    <w:rsid w:val="00FB6BA7"/>
    <w:rPr>
      <w:color w:val="000000" w:themeColor="text1"/>
      <w:sz w:val="28"/>
    </w:rPr>
  </w:style>
  <w:style w:type="character" w:customStyle="1" w:styleId="ARCHeading2Char">
    <w:name w:val="ARC Heading 2 Char"/>
    <w:basedOn w:val="ARCHeading1Char"/>
    <w:link w:val="ARCHeading2"/>
    <w:rsid w:val="00FB6BA7"/>
    <w:rPr>
      <w:rFonts w:ascii="Open Sans" w:hAnsi="Open Sans"/>
      <w:color w:val="FF0000"/>
      <w:sz w:val="32"/>
    </w:rPr>
  </w:style>
  <w:style w:type="paragraph" w:customStyle="1" w:styleId="ARCHeading4">
    <w:name w:val="ARC Heading 4"/>
    <w:basedOn w:val="ARCHeading3"/>
    <w:link w:val="ARCHeading4Char"/>
    <w:qFormat/>
    <w:rsid w:val="00FB6BA7"/>
    <w:rPr>
      <w:color w:val="FF0000"/>
      <w:sz w:val="24"/>
    </w:rPr>
  </w:style>
  <w:style w:type="character" w:customStyle="1" w:styleId="ARCHeading3Char">
    <w:name w:val="ARC Heading 3 Char"/>
    <w:basedOn w:val="ARCHeading2Char"/>
    <w:link w:val="ARCHeading3"/>
    <w:rsid w:val="00FB6BA7"/>
    <w:rPr>
      <w:rFonts w:ascii="Open Sans" w:hAnsi="Open Sans"/>
      <w:color w:val="000000" w:themeColor="text1"/>
      <w:sz w:val="28"/>
    </w:rPr>
  </w:style>
  <w:style w:type="paragraph" w:customStyle="1" w:styleId="ARCBodyText">
    <w:name w:val="ARC Body Text"/>
    <w:basedOn w:val="ARCHeading4"/>
    <w:link w:val="ARCBodyTextChar"/>
    <w:qFormat/>
    <w:rsid w:val="00FB6BA7"/>
    <w:rPr>
      <w:color w:val="000000" w:themeColor="text1"/>
      <w:sz w:val="22"/>
    </w:rPr>
  </w:style>
  <w:style w:type="character" w:customStyle="1" w:styleId="ARCHeading4Char">
    <w:name w:val="ARC Heading 4 Char"/>
    <w:basedOn w:val="ARCHeading3Char"/>
    <w:link w:val="ARCHeading4"/>
    <w:rsid w:val="00FB6BA7"/>
    <w:rPr>
      <w:rFonts w:ascii="Open Sans" w:hAnsi="Open Sans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RCBodyTextChar">
    <w:name w:val="ARC Body Text Char"/>
    <w:basedOn w:val="ARCHeading4Char"/>
    <w:link w:val="ARCBodyText"/>
    <w:rsid w:val="00FB6BA7"/>
    <w:rPr>
      <w:rFonts w:ascii="Open Sans" w:hAnsi="Open Sans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3911"/>
  </w:style>
  <w:style w:type="paragraph" w:styleId="Footer">
    <w:name w:val="footer"/>
    <w:basedOn w:val="Normal"/>
    <w:link w:val="Foot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11"/>
  </w:style>
  <w:style w:type="paragraph" w:styleId="ListParagraph">
    <w:name w:val="List Paragraph"/>
    <w:basedOn w:val="Normal"/>
    <w:uiPriority w:val="34"/>
    <w:qFormat/>
    <w:rsid w:val="003D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D8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4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4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44ED"/>
    <w:rPr>
      <w:vertAlign w:val="superscript"/>
    </w:rPr>
  </w:style>
  <w:style w:type="table" w:styleId="TableGrid">
    <w:name w:val="Table Grid"/>
    <w:basedOn w:val="TableNormal"/>
    <w:uiPriority w:val="39"/>
    <w:rsid w:val="00AD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9D6E-DD8A-4CBC-BFAF-3405C420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Wood</dc:creator>
  <cp:keywords/>
  <dc:description/>
  <cp:lastModifiedBy>Emma Jory</cp:lastModifiedBy>
  <cp:revision>3</cp:revision>
  <cp:lastPrinted>2016-09-07T07:57:00Z</cp:lastPrinted>
  <dcterms:created xsi:type="dcterms:W3CDTF">2018-01-24T00:09:00Z</dcterms:created>
  <dcterms:modified xsi:type="dcterms:W3CDTF">2018-01-28T22:20:00Z</dcterms:modified>
</cp:coreProperties>
</file>