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3C" w:rsidRDefault="0076733C" w:rsidP="003D4692">
      <w:pPr>
        <w:pStyle w:val="ARCHeading1"/>
        <w:rPr>
          <w:sz w:val="36"/>
        </w:rPr>
      </w:pPr>
    </w:p>
    <w:p w:rsidR="0076733C" w:rsidRDefault="0076733C" w:rsidP="003D4692">
      <w:pPr>
        <w:pStyle w:val="ARCHeading1"/>
        <w:rPr>
          <w:sz w:val="36"/>
        </w:rPr>
      </w:pPr>
    </w:p>
    <w:p w:rsidR="003D4692" w:rsidRPr="003859D1" w:rsidRDefault="007D3BD5" w:rsidP="003D4692">
      <w:pPr>
        <w:pStyle w:val="ARCHeading1"/>
        <w:rPr>
          <w:sz w:val="36"/>
        </w:rPr>
      </w:pPr>
      <w:r>
        <w:rPr>
          <w:sz w:val="36"/>
        </w:rPr>
        <w:t>Marketing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B05446" w:rsidRDefault="007C5AD4" w:rsidP="00B05446">
      <w:pPr>
        <w:pStyle w:val="ARCBodyText"/>
        <w:rPr>
          <w:b/>
          <w:sz w:val="24"/>
        </w:rPr>
      </w:pPr>
      <w:r w:rsidRPr="00B05446">
        <w:rPr>
          <w:b/>
          <w:sz w:val="24"/>
        </w:rPr>
        <w:t>Purpose</w:t>
      </w:r>
    </w:p>
    <w:p w:rsidR="00C51A8F" w:rsidRPr="00B05446" w:rsidRDefault="002227C5" w:rsidP="00C51A8F">
      <w:pPr>
        <w:rPr>
          <w:rFonts w:ascii="Open Sans" w:hAnsi="Open Sans" w:cs="Open Sans"/>
        </w:rPr>
      </w:pPr>
      <w:r w:rsidRPr="00B05446">
        <w:rPr>
          <w:rFonts w:ascii="Open Sans" w:hAnsi="Open Sans" w:cs="Open Sans"/>
        </w:rPr>
        <w:t>ARC T</w:t>
      </w:r>
      <w:r w:rsidR="001F3999" w:rsidRPr="00B05446">
        <w:rPr>
          <w:rFonts w:ascii="Open Sans" w:hAnsi="Open Sans" w:cs="Open Sans"/>
        </w:rPr>
        <w:t>raining endeavours to</w:t>
      </w:r>
      <w:r w:rsidR="007D3BD5">
        <w:rPr>
          <w:rFonts w:ascii="Open Sans" w:hAnsi="Open Sans" w:cs="Open Sans"/>
        </w:rPr>
        <w:t xml:space="preserve"> provide accurate and compliant marketing material in the promotion of its training courses</w:t>
      </w:r>
      <w:r w:rsidR="0066743E" w:rsidRPr="00B05446">
        <w:rPr>
          <w:rFonts w:ascii="Open Sans" w:hAnsi="Open Sans" w:cs="Open Sans"/>
        </w:rPr>
        <w:t>.</w:t>
      </w:r>
      <w:r w:rsidR="001F3999" w:rsidRPr="00B05446">
        <w:rPr>
          <w:rFonts w:ascii="Open Sans" w:hAnsi="Open Sans" w:cs="Open Sans"/>
        </w:rPr>
        <w:t xml:space="preserve"> </w:t>
      </w:r>
      <w:r w:rsidR="0066743E" w:rsidRPr="00B05446">
        <w:rPr>
          <w:rFonts w:ascii="Open Sans" w:hAnsi="Open Sans" w:cs="Open Sans"/>
        </w:rPr>
        <w:t xml:space="preserve"> </w:t>
      </w:r>
    </w:p>
    <w:p w:rsidR="007C5AD4" w:rsidRPr="002227C5" w:rsidRDefault="007C5AD4" w:rsidP="002227C5">
      <w:pPr>
        <w:rPr>
          <w:rFonts w:ascii="Open Sans" w:hAnsi="Open Sans" w:cs="Open Sans"/>
          <w:b/>
          <w:sz w:val="24"/>
        </w:rPr>
      </w:pPr>
      <w:r w:rsidRPr="002227C5">
        <w:rPr>
          <w:rFonts w:ascii="Open Sans" w:hAnsi="Open Sans" w:cs="Open Sans"/>
          <w:b/>
          <w:sz w:val="24"/>
        </w:rPr>
        <w:t>Scope</w:t>
      </w:r>
    </w:p>
    <w:p w:rsidR="00DC7B40" w:rsidRDefault="008C601F" w:rsidP="00C51A8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This policy applies to</w:t>
      </w:r>
      <w:r w:rsidR="00C8329F">
        <w:rPr>
          <w:rFonts w:ascii="Open Sans" w:hAnsi="Open Sans" w:cs="Open Sans"/>
        </w:rPr>
        <w:t xml:space="preserve"> </w:t>
      </w:r>
      <w:r w:rsidR="007D3BD5">
        <w:rPr>
          <w:rFonts w:ascii="Open Sans" w:hAnsi="Open Sans" w:cs="Open Sans"/>
        </w:rPr>
        <w:t>all staff</w:t>
      </w:r>
      <w:r w:rsidR="0066743E">
        <w:rPr>
          <w:rFonts w:ascii="Open Sans" w:hAnsi="Open Sans" w:cs="Open Sans"/>
        </w:rPr>
        <w:t xml:space="preserve"> of </w:t>
      </w:r>
      <w:r w:rsidR="007844ED">
        <w:rPr>
          <w:rFonts w:ascii="Open Sans" w:hAnsi="Open Sans" w:cs="Open Sans"/>
        </w:rPr>
        <w:t>ARC T</w:t>
      </w:r>
      <w:r w:rsidR="006E305D">
        <w:rPr>
          <w:rFonts w:ascii="Open Sans" w:hAnsi="Open Sans" w:cs="Open Sans"/>
        </w:rPr>
        <w:t xml:space="preserve">raining, and </w:t>
      </w:r>
      <w:r w:rsidR="007D3BD5">
        <w:rPr>
          <w:rFonts w:ascii="Open Sans" w:hAnsi="Open Sans" w:cs="Open Sans"/>
        </w:rPr>
        <w:t xml:space="preserve">any </w:t>
      </w:r>
      <w:r w:rsidR="006E305D">
        <w:rPr>
          <w:rFonts w:ascii="Open Sans" w:hAnsi="Open Sans" w:cs="Open Sans"/>
        </w:rPr>
        <w:t>third parties acting on behalf of ARC Training.</w:t>
      </w:r>
    </w:p>
    <w:p w:rsidR="00261CD8" w:rsidRDefault="007C5AD4" w:rsidP="00182C99">
      <w:pPr>
        <w:pStyle w:val="ListParagraph"/>
        <w:ind w:left="0"/>
        <w:rPr>
          <w:rFonts w:ascii="Open Sans" w:hAnsi="Open Sans" w:cs="Open Sans"/>
          <w:sz w:val="24"/>
        </w:rPr>
      </w:pPr>
      <w:r w:rsidRPr="002227C5">
        <w:rPr>
          <w:rFonts w:ascii="Open Sans" w:hAnsi="Open Sans" w:cs="Open Sans"/>
          <w:b/>
          <w:sz w:val="24"/>
        </w:rPr>
        <w:t>Definitions</w:t>
      </w:r>
      <w:r w:rsidR="00261CD8">
        <w:rPr>
          <w:rFonts w:ascii="Open Sans" w:hAnsi="Open Sans" w:cs="Open Sans"/>
          <w:sz w:val="24"/>
        </w:rPr>
        <w:t xml:space="preserve"> </w:t>
      </w:r>
    </w:p>
    <w:p w:rsidR="00182C99" w:rsidRDefault="00182C99" w:rsidP="00182C99">
      <w:pPr>
        <w:pStyle w:val="ListParagraph"/>
        <w:ind w:left="0"/>
        <w:rPr>
          <w:rFonts w:ascii="Open Sans" w:hAnsi="Open Sans" w:cs="Open Sans"/>
          <w:sz w:val="24"/>
        </w:rPr>
      </w:pPr>
    </w:p>
    <w:p w:rsidR="00261CD8" w:rsidRPr="00CE7575" w:rsidRDefault="00261CD8" w:rsidP="00182C99">
      <w:pPr>
        <w:pStyle w:val="ListParagraph"/>
        <w:rPr>
          <w:rFonts w:ascii="Open Sans" w:hAnsi="Open Sans" w:cs="Open Sans"/>
        </w:rPr>
      </w:pPr>
      <w:r>
        <w:rPr>
          <w:rFonts w:ascii="Open Sans" w:hAnsi="Open Sans" w:cs="Open Sans"/>
          <w:sz w:val="24"/>
        </w:rPr>
        <w:t>Marketing material</w:t>
      </w:r>
      <w:r w:rsidRPr="00CE7575">
        <w:rPr>
          <w:rFonts w:ascii="Open Sans" w:hAnsi="Open Sans" w:cs="Open Sans"/>
        </w:rPr>
        <w:tab/>
      </w:r>
      <w:r w:rsidRPr="00CE7575">
        <w:rPr>
          <w:rFonts w:ascii="Open Sans" w:hAnsi="Open Sans" w:cs="Open Sans"/>
        </w:rPr>
        <w:tab/>
      </w:r>
      <w:r>
        <w:rPr>
          <w:rFonts w:ascii="Open Sans" w:hAnsi="Open Sans" w:cs="Open Sans"/>
          <w:sz w:val="24"/>
        </w:rPr>
        <w:t>flyers, brochures, course information</w:t>
      </w:r>
    </w:p>
    <w:p w:rsidR="00261CD8" w:rsidRPr="00CE7575" w:rsidRDefault="00261CD8" w:rsidP="00182C99">
      <w:pPr>
        <w:pStyle w:val="ListParagraph"/>
        <w:rPr>
          <w:rFonts w:ascii="Open Sans" w:hAnsi="Open Sans" w:cs="Open Sans"/>
        </w:rPr>
      </w:pPr>
    </w:p>
    <w:p w:rsidR="00261CD8" w:rsidRPr="00CE7575" w:rsidRDefault="00261CD8" w:rsidP="00182C99">
      <w:pPr>
        <w:pStyle w:val="ListParagraph"/>
        <w:ind w:left="3600" w:hanging="2880"/>
        <w:rPr>
          <w:rFonts w:ascii="Open Sans" w:hAnsi="Open Sans" w:cs="Open Sans"/>
        </w:rPr>
      </w:pPr>
      <w:r>
        <w:rPr>
          <w:rFonts w:ascii="Open Sans" w:hAnsi="Open Sans" w:cs="Open Sans"/>
          <w:sz w:val="24"/>
        </w:rPr>
        <w:t>Electronic Media</w:t>
      </w:r>
      <w:r w:rsidRPr="00CE7575">
        <w:rPr>
          <w:rFonts w:ascii="Open Sans" w:hAnsi="Open Sans" w:cs="Open Sans"/>
        </w:rPr>
        <w:tab/>
      </w:r>
      <w:r>
        <w:rPr>
          <w:rFonts w:ascii="Open Sans" w:hAnsi="Open Sans" w:cs="Open Sans"/>
          <w:sz w:val="24"/>
        </w:rPr>
        <w:t>ARC Training website, interactive online media that allows the sharing of data in the public forum including e-mail, online social forums, blogs, video and image sharing websites.</w:t>
      </w:r>
    </w:p>
    <w:p w:rsidR="00261CD8" w:rsidRDefault="00261CD8" w:rsidP="000B58AE">
      <w:pPr>
        <w:rPr>
          <w:rFonts w:ascii="Open Sans" w:hAnsi="Open Sans" w:cs="Open Sans"/>
          <w:sz w:val="24"/>
        </w:rPr>
      </w:pPr>
    </w:p>
    <w:p w:rsidR="007C5AD4" w:rsidRPr="002227C5" w:rsidRDefault="007C5AD4" w:rsidP="002227C5">
      <w:pPr>
        <w:rPr>
          <w:rFonts w:ascii="Open Sans" w:hAnsi="Open Sans" w:cs="Open Sans"/>
          <w:b/>
          <w:sz w:val="24"/>
        </w:rPr>
      </w:pPr>
      <w:r w:rsidRPr="002227C5">
        <w:rPr>
          <w:rFonts w:ascii="Open Sans" w:hAnsi="Open Sans" w:cs="Open Sans"/>
          <w:b/>
          <w:sz w:val="24"/>
        </w:rPr>
        <w:t>Aim</w:t>
      </w:r>
    </w:p>
    <w:p w:rsidR="007C5AD4" w:rsidRPr="00B05446" w:rsidRDefault="0066743E" w:rsidP="00DE0FA2">
      <w:pPr>
        <w:rPr>
          <w:rFonts w:ascii="Open Sans" w:hAnsi="Open Sans" w:cs="Open Sans"/>
          <w:b/>
          <w:szCs w:val="24"/>
        </w:rPr>
      </w:pPr>
      <w:r w:rsidRPr="00B05446">
        <w:rPr>
          <w:rFonts w:ascii="Open Sans" w:hAnsi="Open Sans" w:cs="Open Sans"/>
          <w:szCs w:val="24"/>
        </w:rPr>
        <w:t xml:space="preserve">To ensure all </w:t>
      </w:r>
      <w:r w:rsidR="007D3BD5">
        <w:rPr>
          <w:rFonts w:ascii="Open Sans" w:hAnsi="Open Sans" w:cs="Open Sans"/>
          <w:szCs w:val="24"/>
        </w:rPr>
        <w:t xml:space="preserve">marketing material used in the promotion of courses is accurate, conforms to the ARC Training style guide and complies with the </w:t>
      </w:r>
      <w:r w:rsidR="00182C99">
        <w:rPr>
          <w:rFonts w:ascii="Open Sans" w:hAnsi="Open Sans" w:cs="Open Sans"/>
          <w:szCs w:val="24"/>
        </w:rPr>
        <w:t xml:space="preserve">Standards for National VET Regulator (NVR) RTOs 2012 </w:t>
      </w:r>
      <w:r w:rsidR="00337068">
        <w:rPr>
          <w:rStyle w:val="EndnoteReference"/>
          <w:rFonts w:ascii="Open Sans" w:hAnsi="Open Sans" w:cs="Open Sans"/>
          <w:szCs w:val="24"/>
        </w:rPr>
        <w:t xml:space="preserve"> </w:t>
      </w:r>
      <w:r w:rsidR="00337068">
        <w:rPr>
          <w:rFonts w:ascii="Open Sans" w:hAnsi="Open Sans" w:cs="Open Sans"/>
          <w:szCs w:val="24"/>
        </w:rPr>
        <w:t>/ Standards for Registered Training Organisations (RTOs) 2015</w:t>
      </w:r>
      <w:r w:rsidR="00164622" w:rsidRPr="00B05446">
        <w:rPr>
          <w:rFonts w:ascii="Open Sans" w:hAnsi="Open Sans" w:cs="Open Sans"/>
          <w:szCs w:val="24"/>
        </w:rPr>
        <w:t xml:space="preserve">, other </w:t>
      </w:r>
      <w:r w:rsidR="007844ED" w:rsidRPr="00B05446">
        <w:rPr>
          <w:rFonts w:ascii="Open Sans" w:hAnsi="Open Sans" w:cs="Open Sans"/>
          <w:szCs w:val="24"/>
        </w:rPr>
        <w:t>State and Commonwealth G</w:t>
      </w:r>
      <w:r w:rsidR="00164622" w:rsidRPr="00B05446">
        <w:rPr>
          <w:rFonts w:ascii="Open Sans" w:hAnsi="Open Sans" w:cs="Open Sans"/>
          <w:szCs w:val="24"/>
        </w:rPr>
        <w:t>overnment funding requirements and all relevant legislation.</w:t>
      </w:r>
    </w:p>
    <w:p w:rsidR="00746028" w:rsidRPr="00C70A69" w:rsidRDefault="00662985" w:rsidP="00C70A69">
      <w:pPr>
        <w:pStyle w:val="ARCHeading1"/>
        <w:rPr>
          <w:sz w:val="36"/>
        </w:rPr>
      </w:pPr>
      <w:r>
        <w:br w:type="page"/>
      </w:r>
      <w:r w:rsidR="00746028" w:rsidRPr="00C70A69">
        <w:rPr>
          <w:sz w:val="36"/>
        </w:rPr>
        <w:lastRenderedPageBreak/>
        <w:t>Policy</w:t>
      </w:r>
    </w:p>
    <w:p w:rsidR="006C4559" w:rsidRDefault="002227C5" w:rsidP="009E6FDC">
      <w:pPr>
        <w:rPr>
          <w:rFonts w:ascii="Open Sans" w:hAnsi="Open Sans" w:cs="Open Sans"/>
          <w:szCs w:val="24"/>
        </w:rPr>
      </w:pPr>
      <w:r w:rsidRPr="00B05446">
        <w:rPr>
          <w:rFonts w:ascii="Open Sans" w:hAnsi="Open Sans" w:cs="Open Sans"/>
          <w:szCs w:val="24"/>
        </w:rPr>
        <w:t>ARC T</w:t>
      </w:r>
      <w:r w:rsidR="006C4559" w:rsidRPr="00B05446">
        <w:rPr>
          <w:rFonts w:ascii="Open Sans" w:hAnsi="Open Sans" w:cs="Open Sans"/>
          <w:szCs w:val="24"/>
        </w:rPr>
        <w:t xml:space="preserve">raining </w:t>
      </w:r>
      <w:r w:rsidR="00337068">
        <w:rPr>
          <w:rFonts w:ascii="Open Sans" w:hAnsi="Open Sans" w:cs="Open Sans"/>
          <w:szCs w:val="24"/>
        </w:rPr>
        <w:t xml:space="preserve">will ensure it provides </w:t>
      </w:r>
      <w:r w:rsidR="00676246">
        <w:rPr>
          <w:rFonts w:ascii="Open Sans" w:hAnsi="Open Sans" w:cs="Open Sans"/>
          <w:szCs w:val="24"/>
        </w:rPr>
        <w:t>students</w:t>
      </w:r>
      <w:r w:rsidR="00337068">
        <w:rPr>
          <w:rFonts w:ascii="Open Sans" w:hAnsi="Open Sans" w:cs="Open Sans"/>
          <w:szCs w:val="24"/>
        </w:rPr>
        <w:t xml:space="preserve"> and prospective </w:t>
      </w:r>
      <w:r w:rsidR="00676246">
        <w:rPr>
          <w:rFonts w:ascii="Open Sans" w:hAnsi="Open Sans" w:cs="Open Sans"/>
          <w:szCs w:val="24"/>
        </w:rPr>
        <w:t>students</w:t>
      </w:r>
      <w:r w:rsidR="00337068">
        <w:rPr>
          <w:rFonts w:ascii="Open Sans" w:hAnsi="Open Sans" w:cs="Open Sans"/>
          <w:szCs w:val="24"/>
        </w:rPr>
        <w:t xml:space="preserve"> as well as clients</w:t>
      </w:r>
      <w:r w:rsidR="006B6CBE">
        <w:rPr>
          <w:rFonts w:ascii="Open Sans" w:hAnsi="Open Sans" w:cs="Open Sans"/>
          <w:szCs w:val="24"/>
        </w:rPr>
        <w:t>,</w:t>
      </w:r>
      <w:r w:rsidR="006C4559" w:rsidRPr="00B05446">
        <w:rPr>
          <w:rFonts w:ascii="Open Sans" w:hAnsi="Open Sans" w:cs="Open Sans"/>
          <w:szCs w:val="24"/>
        </w:rPr>
        <w:t xml:space="preserve"> </w:t>
      </w:r>
      <w:r w:rsidR="00812DA7">
        <w:rPr>
          <w:rFonts w:ascii="Open Sans" w:hAnsi="Open Sans" w:cs="Open Sans"/>
          <w:szCs w:val="24"/>
        </w:rPr>
        <w:t xml:space="preserve">accurate and comprehensive information about the company and its training products in all marketing materials. </w:t>
      </w:r>
    </w:p>
    <w:p w:rsidR="00812DA7" w:rsidRPr="00B05446" w:rsidRDefault="00812DA7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At all times any materials used for marketing will conform to the ARC </w:t>
      </w:r>
      <w:r w:rsidR="003E4B40">
        <w:rPr>
          <w:rFonts w:ascii="Open Sans" w:hAnsi="Open Sans" w:cs="Open Sans"/>
          <w:szCs w:val="24"/>
        </w:rPr>
        <w:t>T</w:t>
      </w:r>
      <w:r>
        <w:rPr>
          <w:rFonts w:ascii="Open Sans" w:hAnsi="Open Sans" w:cs="Open Sans"/>
          <w:szCs w:val="24"/>
        </w:rPr>
        <w:t>raining style guidelines and be review</w:t>
      </w:r>
      <w:r w:rsidR="003E4B40">
        <w:rPr>
          <w:rFonts w:ascii="Open Sans" w:hAnsi="Open Sans" w:cs="Open Sans"/>
          <w:szCs w:val="24"/>
        </w:rPr>
        <w:t>ed</w:t>
      </w:r>
      <w:r>
        <w:rPr>
          <w:rFonts w:ascii="Open Sans" w:hAnsi="Open Sans" w:cs="Open Sans"/>
          <w:szCs w:val="24"/>
        </w:rPr>
        <w:t xml:space="preserve"> for compliance</w:t>
      </w:r>
      <w:ins w:id="0" w:author="Emma Jory" w:date="2018-01-24T11:39:00Z">
        <w:r w:rsidR="00355287">
          <w:rPr>
            <w:rFonts w:ascii="Open Sans" w:hAnsi="Open Sans" w:cs="Open Sans"/>
            <w:szCs w:val="24"/>
          </w:rPr>
          <w:t>.</w:t>
        </w:r>
      </w:ins>
    </w:p>
    <w:p w:rsidR="000404AD" w:rsidRDefault="00812DA7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The publishing or commentary made using electronic media must be checked for accuracy and compliance prior to publication. Where tweets or posting </w:t>
      </w:r>
      <w:r w:rsidR="00F24DC9">
        <w:rPr>
          <w:rFonts w:ascii="Open Sans" w:hAnsi="Open Sans" w:cs="Open Sans"/>
          <w:szCs w:val="24"/>
        </w:rPr>
        <w:t xml:space="preserve">on social media is used for advertising campaigns it will be check for compliance and be approved for use prior to publishing. </w:t>
      </w:r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532A6D" w:rsidRDefault="00F24DC9" w:rsidP="002227C5">
      <w:pPr>
        <w:pStyle w:val="ARCHeading3"/>
      </w:pPr>
      <w:r>
        <w:t>Marketing materials for use</w:t>
      </w:r>
      <w:r w:rsidR="00532A6D">
        <w:t xml:space="preserve"> </w:t>
      </w:r>
    </w:p>
    <w:p w:rsidR="00F24DC9" w:rsidRDefault="00F24DC9" w:rsidP="00F24DC9">
      <w:pPr>
        <w:pStyle w:val="ARCHeading3"/>
        <w:numPr>
          <w:ilvl w:val="0"/>
          <w:numId w:val="25"/>
        </w:numPr>
        <w:rPr>
          <w:sz w:val="22"/>
        </w:rPr>
      </w:pPr>
      <w:r w:rsidRPr="00625E1A">
        <w:rPr>
          <w:sz w:val="22"/>
        </w:rPr>
        <w:t>All printed material for use in marketing will be checked for</w:t>
      </w:r>
      <w:r w:rsidR="00C40FE9">
        <w:rPr>
          <w:sz w:val="22"/>
        </w:rPr>
        <w:t xml:space="preserve"> content</w:t>
      </w:r>
      <w:r w:rsidR="003E4B40">
        <w:rPr>
          <w:sz w:val="22"/>
        </w:rPr>
        <w:t xml:space="preserve"> compliance by the C</w:t>
      </w:r>
      <w:r w:rsidRPr="00625E1A">
        <w:rPr>
          <w:sz w:val="22"/>
        </w:rPr>
        <w:t xml:space="preserve">ompliance </w:t>
      </w:r>
      <w:r w:rsidR="003E4B40">
        <w:rPr>
          <w:sz w:val="22"/>
        </w:rPr>
        <w:t>T</w:t>
      </w:r>
      <w:r w:rsidRPr="00625E1A">
        <w:rPr>
          <w:sz w:val="22"/>
        </w:rPr>
        <w:t>eam prior to being sent for approval for publishing.</w:t>
      </w:r>
    </w:p>
    <w:p w:rsidR="00C40FE9" w:rsidRPr="00625E1A" w:rsidRDefault="00C40FE9" w:rsidP="00F24DC9">
      <w:pPr>
        <w:pStyle w:val="ARCHeading3"/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The </w:t>
      </w:r>
      <w:r w:rsidR="003E4B40">
        <w:rPr>
          <w:sz w:val="22"/>
        </w:rPr>
        <w:t>Marketing T</w:t>
      </w:r>
      <w:r>
        <w:rPr>
          <w:sz w:val="22"/>
        </w:rPr>
        <w:t>eam will review all marketing materials for compliance with the style guide and quality.</w:t>
      </w:r>
    </w:p>
    <w:p w:rsidR="00F24DC9" w:rsidRPr="00625E1A" w:rsidRDefault="00F24DC9" w:rsidP="00F24DC9">
      <w:pPr>
        <w:pStyle w:val="ARCHeading3"/>
        <w:numPr>
          <w:ilvl w:val="0"/>
          <w:numId w:val="25"/>
        </w:numPr>
        <w:rPr>
          <w:sz w:val="22"/>
        </w:rPr>
      </w:pPr>
      <w:r w:rsidRPr="00625E1A">
        <w:rPr>
          <w:sz w:val="22"/>
        </w:rPr>
        <w:t>All printed material for use in</w:t>
      </w:r>
      <w:r w:rsidR="00625E1A" w:rsidRPr="00625E1A">
        <w:rPr>
          <w:sz w:val="22"/>
        </w:rPr>
        <w:t xml:space="preserve"> marketing will be sent to the </w:t>
      </w:r>
      <w:r w:rsidR="00676246">
        <w:rPr>
          <w:sz w:val="22"/>
        </w:rPr>
        <w:t>Administration</w:t>
      </w:r>
      <w:del w:id="1" w:author="Emma Jory" w:date="2018-01-24T11:40:00Z">
        <w:r w:rsidR="00676246" w:rsidDel="00355287">
          <w:rPr>
            <w:sz w:val="22"/>
          </w:rPr>
          <w:delText xml:space="preserve"> and Compliance</w:delText>
        </w:r>
      </w:del>
      <w:r w:rsidR="00676246">
        <w:rPr>
          <w:sz w:val="22"/>
        </w:rPr>
        <w:t xml:space="preserve"> Manager</w:t>
      </w:r>
      <w:r w:rsidR="00625E1A" w:rsidRPr="00625E1A">
        <w:rPr>
          <w:sz w:val="22"/>
        </w:rPr>
        <w:t xml:space="preserve"> </w:t>
      </w:r>
      <w:ins w:id="2" w:author="Emma Jory" w:date="2018-01-24T11:40:00Z">
        <w:r w:rsidR="00355287">
          <w:rPr>
            <w:sz w:val="22"/>
          </w:rPr>
          <w:t xml:space="preserve">and Compliance Coordinator </w:t>
        </w:r>
      </w:ins>
      <w:r w:rsidR="00625E1A" w:rsidRPr="00625E1A">
        <w:rPr>
          <w:sz w:val="22"/>
        </w:rPr>
        <w:t xml:space="preserve">for authorisation </w:t>
      </w:r>
      <w:r w:rsidR="003E4B40">
        <w:rPr>
          <w:sz w:val="22"/>
        </w:rPr>
        <w:t>prior to</w:t>
      </w:r>
      <w:r w:rsidR="00625E1A" w:rsidRPr="00625E1A">
        <w:rPr>
          <w:sz w:val="22"/>
        </w:rPr>
        <w:t xml:space="preserve"> publish</w:t>
      </w:r>
      <w:r w:rsidR="003E4B40">
        <w:rPr>
          <w:sz w:val="22"/>
        </w:rPr>
        <w:t>ing</w:t>
      </w:r>
      <w:r w:rsidR="00625E1A" w:rsidRPr="00625E1A">
        <w:rPr>
          <w:sz w:val="22"/>
        </w:rPr>
        <w:t>.</w:t>
      </w:r>
    </w:p>
    <w:p w:rsidR="00625E1A" w:rsidRDefault="00625E1A" w:rsidP="00F24DC9">
      <w:pPr>
        <w:pStyle w:val="ARCHeading3"/>
        <w:numPr>
          <w:ilvl w:val="0"/>
          <w:numId w:val="25"/>
        </w:numPr>
        <w:rPr>
          <w:sz w:val="22"/>
        </w:rPr>
      </w:pPr>
      <w:r w:rsidRPr="00625E1A">
        <w:rPr>
          <w:sz w:val="22"/>
        </w:rPr>
        <w:t>Any changes made by the</w:t>
      </w:r>
      <w:r w:rsidR="00C40FE9">
        <w:rPr>
          <w:sz w:val="22"/>
        </w:rPr>
        <w:t xml:space="preserve"> </w:t>
      </w:r>
      <w:r w:rsidR="00676246">
        <w:rPr>
          <w:sz w:val="22"/>
        </w:rPr>
        <w:t xml:space="preserve">Administration </w:t>
      </w:r>
      <w:del w:id="3" w:author="Emma Jory" w:date="2018-01-24T11:46:00Z">
        <w:r w:rsidR="00676246" w:rsidDel="00355287">
          <w:rPr>
            <w:sz w:val="22"/>
          </w:rPr>
          <w:delText xml:space="preserve">and Compliance </w:delText>
        </w:r>
      </w:del>
      <w:r w:rsidR="00676246">
        <w:rPr>
          <w:sz w:val="22"/>
        </w:rPr>
        <w:t>Manager</w:t>
      </w:r>
      <w:r w:rsidRPr="00625E1A">
        <w:rPr>
          <w:sz w:val="22"/>
        </w:rPr>
        <w:t xml:space="preserve"> </w:t>
      </w:r>
      <w:ins w:id="4" w:author="Emma Jory" w:date="2018-01-24T11:46:00Z">
        <w:r w:rsidR="00355287">
          <w:rPr>
            <w:sz w:val="22"/>
          </w:rPr>
          <w:t xml:space="preserve">and Compliance </w:t>
        </w:r>
      </w:ins>
      <w:ins w:id="5" w:author="Emma Jory" w:date="2018-01-24T11:48:00Z">
        <w:r w:rsidR="00355287">
          <w:rPr>
            <w:sz w:val="22"/>
          </w:rPr>
          <w:t>Coordinator</w:t>
        </w:r>
      </w:ins>
      <w:ins w:id="6" w:author="Emma Jory" w:date="2018-01-24T11:46:00Z">
        <w:r w:rsidR="00355287">
          <w:rPr>
            <w:sz w:val="22"/>
          </w:rPr>
          <w:t xml:space="preserve"> </w:t>
        </w:r>
      </w:ins>
      <w:r w:rsidRPr="00625E1A">
        <w:rPr>
          <w:sz w:val="22"/>
        </w:rPr>
        <w:t xml:space="preserve">will be </w:t>
      </w:r>
      <w:r w:rsidR="003E4B40">
        <w:rPr>
          <w:sz w:val="22"/>
        </w:rPr>
        <w:t>reviewed by the</w:t>
      </w:r>
      <w:r w:rsidRPr="00625E1A">
        <w:rPr>
          <w:sz w:val="22"/>
        </w:rPr>
        <w:t xml:space="preserve"> compliance </w:t>
      </w:r>
      <w:r w:rsidR="00C40FE9">
        <w:rPr>
          <w:sz w:val="22"/>
        </w:rPr>
        <w:t xml:space="preserve">before final </w:t>
      </w:r>
      <w:r w:rsidR="003E4B40">
        <w:rPr>
          <w:sz w:val="22"/>
        </w:rPr>
        <w:t>publication.</w:t>
      </w:r>
      <w:r w:rsidRPr="00625E1A">
        <w:rPr>
          <w:sz w:val="22"/>
        </w:rPr>
        <w:t xml:space="preserve"> </w:t>
      </w:r>
    </w:p>
    <w:p w:rsidR="00625E1A" w:rsidRPr="00C40FE9" w:rsidRDefault="00625E1A" w:rsidP="00625E1A">
      <w:pPr>
        <w:pStyle w:val="ARCHeading3"/>
        <w:rPr>
          <w:szCs w:val="28"/>
        </w:rPr>
      </w:pPr>
      <w:r w:rsidRPr="00C40FE9">
        <w:rPr>
          <w:szCs w:val="28"/>
        </w:rPr>
        <w:t>Marketing Campaigns using Electronic media</w:t>
      </w:r>
    </w:p>
    <w:p w:rsidR="00C40FE9" w:rsidRPr="00C40FE9" w:rsidRDefault="00625E1A" w:rsidP="000079F7">
      <w:pPr>
        <w:pStyle w:val="ARCHeading3"/>
        <w:numPr>
          <w:ilvl w:val="0"/>
          <w:numId w:val="26"/>
        </w:numPr>
        <w:ind w:left="284" w:firstLine="0"/>
        <w:rPr>
          <w:sz w:val="22"/>
        </w:rPr>
      </w:pPr>
      <w:r w:rsidRPr="00C40FE9">
        <w:rPr>
          <w:sz w:val="22"/>
        </w:rPr>
        <w:t xml:space="preserve">All electronic marketing campaigns will be submitted to the </w:t>
      </w:r>
      <w:r w:rsidR="00676246">
        <w:rPr>
          <w:sz w:val="22"/>
        </w:rPr>
        <w:t>Administration</w:t>
      </w:r>
      <w:del w:id="7" w:author="Emma Jory" w:date="2018-01-24T11:47:00Z">
        <w:r w:rsidR="00676246" w:rsidDel="00355287">
          <w:rPr>
            <w:sz w:val="22"/>
          </w:rPr>
          <w:delText xml:space="preserve"> and Compliance Manager</w:delText>
        </w:r>
        <w:r w:rsidRPr="00C40FE9" w:rsidDel="00355287">
          <w:rPr>
            <w:sz w:val="22"/>
          </w:rPr>
          <w:delText xml:space="preserve"> </w:delText>
        </w:r>
      </w:del>
      <w:ins w:id="8" w:author="Emma Jory" w:date="2018-01-24T11:47:00Z">
        <w:r w:rsidR="00355287">
          <w:rPr>
            <w:sz w:val="22"/>
          </w:rPr>
          <w:t xml:space="preserve"> Manager and Compliance Coordinator </w:t>
        </w:r>
      </w:ins>
      <w:r w:rsidRPr="00C40FE9">
        <w:rPr>
          <w:sz w:val="22"/>
        </w:rPr>
        <w:t>for approval. This will include detailed scripts to be used in posting on social media or being tweeted.</w:t>
      </w:r>
    </w:p>
    <w:p w:rsidR="00C40FE9" w:rsidRDefault="00625E1A" w:rsidP="00C40FE9">
      <w:pPr>
        <w:pStyle w:val="ARCHeading3"/>
        <w:numPr>
          <w:ilvl w:val="0"/>
          <w:numId w:val="26"/>
        </w:numPr>
        <w:ind w:left="284" w:firstLine="0"/>
        <w:rPr>
          <w:sz w:val="22"/>
        </w:rPr>
      </w:pPr>
      <w:r w:rsidRPr="00C40FE9">
        <w:rPr>
          <w:sz w:val="22"/>
        </w:rPr>
        <w:t xml:space="preserve">The </w:t>
      </w:r>
      <w:r w:rsidR="00676246">
        <w:rPr>
          <w:sz w:val="22"/>
        </w:rPr>
        <w:t xml:space="preserve">Administration </w:t>
      </w:r>
      <w:del w:id="9" w:author="Emma Jory" w:date="2018-01-24T11:48:00Z">
        <w:r w:rsidR="00676246" w:rsidDel="00355287">
          <w:rPr>
            <w:sz w:val="22"/>
          </w:rPr>
          <w:delText xml:space="preserve">and Compliance </w:delText>
        </w:r>
      </w:del>
      <w:r w:rsidR="00676246">
        <w:rPr>
          <w:sz w:val="22"/>
        </w:rPr>
        <w:t>Manager</w:t>
      </w:r>
      <w:r w:rsidRPr="00C40FE9">
        <w:rPr>
          <w:sz w:val="22"/>
        </w:rPr>
        <w:t xml:space="preserve"> </w:t>
      </w:r>
      <w:ins w:id="10" w:author="Emma Jory" w:date="2018-01-24T11:48:00Z">
        <w:r w:rsidR="00355287">
          <w:rPr>
            <w:sz w:val="22"/>
          </w:rPr>
          <w:t xml:space="preserve">and Compliance Coordinator </w:t>
        </w:r>
      </w:ins>
      <w:del w:id="11" w:author="Emma Jory" w:date="2018-01-24T11:49:00Z">
        <w:r w:rsidRPr="00C40FE9" w:rsidDel="00355287">
          <w:rPr>
            <w:sz w:val="22"/>
          </w:rPr>
          <w:delText>may submit these scripts to the compliance team for</w:delText>
        </w:r>
      </w:del>
      <w:ins w:id="12" w:author="Emma Jory" w:date="2018-01-24T11:49:00Z">
        <w:r w:rsidR="00355287">
          <w:rPr>
            <w:sz w:val="22"/>
          </w:rPr>
          <w:t>will</w:t>
        </w:r>
      </w:ins>
      <w:r w:rsidRPr="00C40FE9">
        <w:rPr>
          <w:sz w:val="22"/>
        </w:rPr>
        <w:t xml:space="preserve"> review </w:t>
      </w:r>
      <w:ins w:id="13" w:author="Emma Jory" w:date="2018-01-24T11:49:00Z">
        <w:r w:rsidR="00355287">
          <w:rPr>
            <w:sz w:val="22"/>
          </w:rPr>
          <w:t xml:space="preserve">for compliance </w:t>
        </w:r>
      </w:ins>
      <w:r w:rsidRPr="00C40FE9">
        <w:rPr>
          <w:sz w:val="22"/>
        </w:rPr>
        <w:t>prior to publishing</w:t>
      </w:r>
      <w:r w:rsidR="00C40FE9" w:rsidRPr="00C40FE9">
        <w:rPr>
          <w:sz w:val="22"/>
        </w:rPr>
        <w:t xml:space="preserve"> where required</w:t>
      </w:r>
      <w:r w:rsidRPr="00C40FE9">
        <w:rPr>
          <w:sz w:val="22"/>
        </w:rPr>
        <w:t>.</w:t>
      </w:r>
    </w:p>
    <w:p w:rsidR="008668FA" w:rsidRDefault="008668FA" w:rsidP="00C40FE9">
      <w:pPr>
        <w:pStyle w:val="ARCHeading3"/>
        <w:numPr>
          <w:ilvl w:val="0"/>
          <w:numId w:val="26"/>
        </w:numPr>
        <w:ind w:left="284" w:firstLine="0"/>
        <w:rPr>
          <w:sz w:val="22"/>
        </w:rPr>
      </w:pPr>
      <w:r>
        <w:rPr>
          <w:sz w:val="22"/>
        </w:rPr>
        <w:t xml:space="preserve">No campaigns will be initiated by Business Development teams without being authorised by the </w:t>
      </w:r>
      <w:del w:id="14" w:author="Emma Jory" w:date="2018-01-24T11:49:00Z">
        <w:r w:rsidR="00676246" w:rsidDel="00355287">
          <w:rPr>
            <w:sz w:val="22"/>
          </w:rPr>
          <w:delText>Administration and Compliance Manager</w:delText>
        </w:r>
      </w:del>
      <w:ins w:id="15" w:author="Emma Jory" w:date="2018-01-24T11:49:00Z">
        <w:r w:rsidR="00355287">
          <w:rPr>
            <w:sz w:val="22"/>
          </w:rPr>
          <w:t>Compliance Team</w:t>
        </w:r>
      </w:ins>
      <w:r>
        <w:rPr>
          <w:sz w:val="22"/>
        </w:rPr>
        <w:t xml:space="preserve">. </w:t>
      </w:r>
    </w:p>
    <w:p w:rsidR="003E4B40" w:rsidRDefault="003E4B40" w:rsidP="001747B9">
      <w:pPr>
        <w:pStyle w:val="ARCHeading3"/>
        <w:rPr>
          <w:szCs w:val="28"/>
        </w:rPr>
      </w:pPr>
      <w:r w:rsidRPr="003E4B40">
        <w:rPr>
          <w:szCs w:val="28"/>
        </w:rPr>
        <w:t xml:space="preserve">Maintenance and updating of </w:t>
      </w:r>
      <w:r w:rsidR="001747B9">
        <w:rPr>
          <w:szCs w:val="28"/>
        </w:rPr>
        <w:t xml:space="preserve">Electronic media </w:t>
      </w:r>
    </w:p>
    <w:p w:rsidR="001747B9" w:rsidRDefault="001747B9" w:rsidP="001747B9">
      <w:pPr>
        <w:pStyle w:val="ARCHeading3"/>
        <w:numPr>
          <w:ilvl w:val="0"/>
          <w:numId w:val="27"/>
        </w:numPr>
        <w:rPr>
          <w:sz w:val="22"/>
        </w:rPr>
      </w:pPr>
      <w:r>
        <w:rPr>
          <w:sz w:val="22"/>
        </w:rPr>
        <w:t>Electronic media will be monitored and managed by the Compliance Team.</w:t>
      </w:r>
    </w:p>
    <w:p w:rsidR="001747B9" w:rsidRPr="001747B9" w:rsidRDefault="001747B9" w:rsidP="001747B9">
      <w:pPr>
        <w:pStyle w:val="ARCHeading3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Any breaches of policy and procedure or inappropriate postings will be dealt with as follows: </w:t>
      </w:r>
    </w:p>
    <w:p w:rsidR="00625E1A" w:rsidRPr="00625E1A" w:rsidRDefault="00625E1A" w:rsidP="00C40FE9">
      <w:pPr>
        <w:pStyle w:val="ARCHeading3"/>
        <w:ind w:left="1080"/>
        <w:rPr>
          <w:sz w:val="22"/>
        </w:rPr>
      </w:pPr>
    </w:p>
    <w:p w:rsidR="0082742E" w:rsidRDefault="0082742E">
      <w:pPr>
        <w:rPr>
          <w:rFonts w:ascii="Open Sans" w:hAnsi="Open Sans"/>
          <w:color w:val="FF0000"/>
          <w:sz w:val="32"/>
        </w:rPr>
      </w:pPr>
      <w:r>
        <w:rPr>
          <w:rFonts w:ascii="Open Sans" w:hAnsi="Open Sans"/>
          <w:color w:val="FF0000"/>
          <w:sz w:val="32"/>
        </w:rPr>
        <w:br w:type="page"/>
      </w:r>
    </w:p>
    <w:p w:rsidR="002227C5" w:rsidRPr="00F24DC9" w:rsidRDefault="002227C5" w:rsidP="000A61D0">
      <w:pPr>
        <w:pStyle w:val="ListParagraph"/>
        <w:rPr>
          <w:rFonts w:ascii="Open Sans" w:hAnsi="Open Sans"/>
          <w:color w:val="FF0000"/>
          <w:sz w:val="32"/>
        </w:rPr>
      </w:pPr>
      <w:bookmarkStart w:id="16" w:name="_GoBack"/>
      <w:bookmarkEnd w:id="16"/>
    </w:p>
    <w:p w:rsidR="001747B9" w:rsidRDefault="00E913C1" w:rsidP="003D4692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257175</wp:posOffset>
                </wp:positionV>
                <wp:extent cx="4695825" cy="523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C6578" id="Rectangle 4" o:spid="_x0000_s1026" style="position:absolute;margin-left:27pt;margin-top:20.25pt;width:36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L0egIAAEQ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1747B9" w:rsidRDefault="00E913C1" w:rsidP="00E913C1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A breach of compliance</w:t>
      </w:r>
      <w:r w:rsidR="009F1798">
        <w:rPr>
          <w:rFonts w:ascii="Open Sans" w:hAnsi="Open Sans" w:cs="Open Sans"/>
        </w:rPr>
        <w:t>/policy</w:t>
      </w:r>
      <w:r>
        <w:rPr>
          <w:rFonts w:ascii="Open Sans" w:hAnsi="Open Sans" w:cs="Open Sans"/>
        </w:rPr>
        <w:t xml:space="preserve"> </w:t>
      </w:r>
      <w:r w:rsidR="00FB0950">
        <w:rPr>
          <w:rFonts w:ascii="Open Sans" w:hAnsi="Open Sans" w:cs="Open Sans"/>
        </w:rPr>
        <w:t xml:space="preserve">has </w:t>
      </w:r>
      <w:r>
        <w:rPr>
          <w:rFonts w:ascii="Open Sans" w:hAnsi="Open Sans" w:cs="Open Sans"/>
        </w:rPr>
        <w:t xml:space="preserve">been identified on </w:t>
      </w:r>
      <w:r w:rsidR="00FB0950">
        <w:rPr>
          <w:rFonts w:ascii="Open Sans" w:hAnsi="Open Sans" w:cs="Open Sans"/>
        </w:rPr>
        <w:t>E</w:t>
      </w:r>
      <w:r>
        <w:rPr>
          <w:rFonts w:ascii="Open Sans" w:hAnsi="Open Sans" w:cs="Open Sans"/>
        </w:rPr>
        <w:t xml:space="preserve">lectronic </w:t>
      </w:r>
      <w:r w:rsidR="00FB0950">
        <w:rPr>
          <w:rFonts w:ascii="Open Sans" w:hAnsi="Open Sans" w:cs="Open Sans"/>
        </w:rPr>
        <w:t>Media</w:t>
      </w:r>
    </w:p>
    <w:p w:rsidR="00E913C1" w:rsidRDefault="00E913C1" w:rsidP="00FB0950">
      <w:pPr>
        <w:rPr>
          <w:rFonts w:ascii="Open Sans" w:hAnsi="Open Sans" w:cs="Open Sans"/>
        </w:rPr>
      </w:pPr>
    </w:p>
    <w:p w:rsidR="001747B9" w:rsidRDefault="00E913C1" w:rsidP="003D4692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5805" wp14:editId="2CB381C6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</wp:posOffset>
                </wp:positionV>
                <wp:extent cx="409575" cy="4381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63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86.75pt;margin-top:1pt;width:32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" adj="11504" fillcolor="#5b9bd5 [3204]" strokecolor="#1f4d78 [1604]" strokeweight="1pt"/>
            </w:pict>
          </mc:Fallback>
        </mc:AlternateContent>
      </w:r>
    </w:p>
    <w:p w:rsidR="006B45D0" w:rsidRDefault="006B45D0" w:rsidP="006B45D0">
      <w:pPr>
        <w:tabs>
          <w:tab w:val="left" w:pos="240"/>
          <w:tab w:val="left" w:pos="2625"/>
          <w:tab w:val="left" w:pos="7965"/>
        </w:tabs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8DCB4" wp14:editId="0F67C707">
                <wp:simplePos x="0" y="0"/>
                <wp:positionH relativeFrom="column">
                  <wp:posOffset>476250</wp:posOffset>
                </wp:positionH>
                <wp:positionV relativeFrom="paragraph">
                  <wp:posOffset>239396</wp:posOffset>
                </wp:positionV>
                <wp:extent cx="4200525" cy="647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87D1" id="Rectangle 14" o:spid="_x0000_s1026" style="position:absolute;margin-left:37.5pt;margin-top:18.85pt;width:330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6B45D0" w:rsidRDefault="006B45D0" w:rsidP="006B45D0">
      <w:pPr>
        <w:tabs>
          <w:tab w:val="left" w:pos="240"/>
          <w:tab w:val="left" w:pos="2625"/>
          <w:tab w:val="left" w:pos="796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</w:t>
      </w:r>
      <w:r w:rsidR="00FB0950">
        <w:rPr>
          <w:rFonts w:ascii="Open Sans" w:hAnsi="Open Sans" w:cs="Open Sans"/>
        </w:rPr>
        <w:t>A</w:t>
      </w:r>
      <w:r w:rsidR="002C6B05">
        <w:rPr>
          <w:rFonts w:ascii="Open Sans" w:hAnsi="Open Sans" w:cs="Open Sans"/>
        </w:rPr>
        <w:t>dministrator</w:t>
      </w:r>
      <w:r>
        <w:rPr>
          <w:rFonts w:ascii="Open Sans" w:hAnsi="Open Sans" w:cs="Open Sans"/>
        </w:rPr>
        <w:t xml:space="preserve"> r</w:t>
      </w:r>
      <w:r w:rsidR="002C6B05">
        <w:rPr>
          <w:rFonts w:ascii="Open Sans" w:hAnsi="Open Sans" w:cs="Open Sans"/>
        </w:rPr>
        <w:t xml:space="preserve">equired to remove </w:t>
      </w:r>
      <w:r>
        <w:rPr>
          <w:rFonts w:ascii="Open Sans" w:hAnsi="Open Sans" w:cs="Open Sans"/>
        </w:rPr>
        <w:t>post i</w:t>
      </w:r>
      <w:r w:rsidR="002C6B05">
        <w:rPr>
          <w:rFonts w:ascii="Open Sans" w:hAnsi="Open Sans" w:cs="Open Sans"/>
        </w:rPr>
        <w:t xml:space="preserve">mmediately or </w:t>
      </w:r>
    </w:p>
    <w:p w:rsidR="002C6B05" w:rsidRDefault="006B45D0" w:rsidP="006B45D0">
      <w:pPr>
        <w:tabs>
          <w:tab w:val="left" w:pos="240"/>
          <w:tab w:val="left" w:pos="2625"/>
          <w:tab w:val="left" w:pos="7965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proofErr w:type="gramStart"/>
      <w:r w:rsidR="002C6B05">
        <w:rPr>
          <w:rFonts w:ascii="Open Sans" w:hAnsi="Open Sans" w:cs="Open Sans"/>
        </w:rPr>
        <w:t>make</w:t>
      </w:r>
      <w:proofErr w:type="gramEnd"/>
      <w:r w:rsidR="002C6B05">
        <w:rPr>
          <w:rFonts w:ascii="Open Sans" w:hAnsi="Open Sans" w:cs="Open Sans"/>
        </w:rPr>
        <w:t xml:space="preserve"> correction</w:t>
      </w:r>
    </w:p>
    <w:p w:rsidR="001747B9" w:rsidRDefault="006B45D0" w:rsidP="003D4692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03BF5" wp14:editId="0B990EC2">
                <wp:simplePos x="0" y="0"/>
                <wp:positionH relativeFrom="column">
                  <wp:posOffset>2409825</wp:posOffset>
                </wp:positionH>
                <wp:positionV relativeFrom="paragraph">
                  <wp:posOffset>30480</wp:posOffset>
                </wp:positionV>
                <wp:extent cx="409575" cy="561975"/>
                <wp:effectExtent l="19050" t="0" r="2857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6460" id="Down Arrow 16" o:spid="_x0000_s1026" type="#_x0000_t67" style="position:absolute;margin-left:189.75pt;margin-top:2.4pt;width:32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" adj="13729" fillcolor="#5b9bd5 [3204]" strokecolor="#1f4d78 [1604]" strokeweight="1pt"/>
            </w:pict>
          </mc:Fallback>
        </mc:AlternateContent>
      </w:r>
      <w:r w:rsidR="00FB0950">
        <w:rPr>
          <w:rFonts w:ascii="Open Sans" w:hAnsi="Open Sans" w:cs="Open Sans"/>
        </w:rPr>
        <w:t xml:space="preserve">                                     </w:t>
      </w:r>
    </w:p>
    <w:p w:rsidR="001747B9" w:rsidRDefault="001747B9" w:rsidP="003D4692">
      <w:pPr>
        <w:rPr>
          <w:rFonts w:ascii="Open Sans" w:hAnsi="Open Sans" w:cs="Open Sans"/>
        </w:rPr>
      </w:pPr>
    </w:p>
    <w:p w:rsidR="001747B9" w:rsidRDefault="00FB0950" w:rsidP="003D4692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39F2D" wp14:editId="71CE47A1">
                <wp:simplePos x="0" y="0"/>
                <wp:positionH relativeFrom="column">
                  <wp:posOffset>1038225</wp:posOffset>
                </wp:positionH>
                <wp:positionV relativeFrom="paragraph">
                  <wp:posOffset>64770</wp:posOffset>
                </wp:positionV>
                <wp:extent cx="3324225" cy="1066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0202" id="Rectangle 17" o:spid="_x0000_s1026" style="position:absolute;margin-left:81.75pt;margin-top:5.1pt;width:261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" filled="f" strokecolor="#1f4d78 [1604]" strokeweight="1pt"/>
            </w:pict>
          </mc:Fallback>
        </mc:AlternateContent>
      </w:r>
    </w:p>
    <w:p w:rsidR="00FB0950" w:rsidRDefault="00FB0950" w:rsidP="00FB0950">
      <w:pPr>
        <w:tabs>
          <w:tab w:val="left" w:pos="264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                          Any </w:t>
      </w:r>
      <w:r w:rsidR="006B45D0">
        <w:rPr>
          <w:rFonts w:ascii="Open Sans" w:hAnsi="Open Sans" w:cs="Open Sans"/>
        </w:rPr>
        <w:t>apologies</w:t>
      </w:r>
      <w:r>
        <w:rPr>
          <w:rFonts w:ascii="Open Sans" w:hAnsi="Open Sans" w:cs="Open Sans"/>
        </w:rPr>
        <w:t xml:space="preserve"> published where required</w:t>
      </w:r>
    </w:p>
    <w:p w:rsidR="00FB0950" w:rsidRDefault="00261CD8" w:rsidP="00FB0950">
      <w:pPr>
        <w:tabs>
          <w:tab w:val="left" w:pos="204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 xml:space="preserve">Referral to </w:t>
      </w:r>
      <w:r w:rsidR="006B45D0">
        <w:rPr>
          <w:rFonts w:ascii="Open Sans" w:hAnsi="Open Sans" w:cs="Open Sans"/>
        </w:rPr>
        <w:t>Continuous I</w:t>
      </w:r>
      <w:r w:rsidR="00FB0950">
        <w:rPr>
          <w:rFonts w:ascii="Open Sans" w:hAnsi="Open Sans" w:cs="Open Sans"/>
        </w:rPr>
        <w:t xml:space="preserve">mprovement </w:t>
      </w:r>
    </w:p>
    <w:p w:rsidR="00FB0950" w:rsidRDefault="00FB0950" w:rsidP="00FB0950">
      <w:pPr>
        <w:tabs>
          <w:tab w:val="left" w:pos="204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6B45D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ommittee</w:t>
      </w:r>
      <w:r w:rsidR="006B45D0">
        <w:rPr>
          <w:rFonts w:ascii="Open Sans" w:hAnsi="Open Sans" w:cs="Open Sans"/>
        </w:rPr>
        <w:t xml:space="preserve"> for any reformative action</w:t>
      </w:r>
    </w:p>
    <w:p w:rsidR="00FB0950" w:rsidRDefault="00FB0950" w:rsidP="003D4692">
      <w:pPr>
        <w:rPr>
          <w:rFonts w:ascii="Open Sans" w:hAnsi="Open Sans" w:cs="Open Sans"/>
        </w:rPr>
      </w:pPr>
    </w:p>
    <w:p w:rsidR="00FB0950" w:rsidRDefault="00FB0950" w:rsidP="003D4692">
      <w:pPr>
        <w:rPr>
          <w:rFonts w:ascii="Open Sans" w:hAnsi="Open Sans" w:cs="Open Sans"/>
        </w:rPr>
      </w:pPr>
    </w:p>
    <w:p w:rsidR="00FB0950" w:rsidRDefault="00FB0950" w:rsidP="003D4692">
      <w:pPr>
        <w:rPr>
          <w:rFonts w:ascii="Open Sans" w:hAnsi="Open Sans" w:cs="Open Sans"/>
        </w:rPr>
      </w:pPr>
    </w:p>
    <w:p w:rsidR="003D4692" w:rsidRDefault="003D4692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</w:t>
      </w:r>
      <w:r w:rsidRPr="00F86551">
        <w:rPr>
          <w:rFonts w:ascii="Open Sans" w:hAnsi="Open Sans" w:cs="Open Sans"/>
        </w:rPr>
        <w:t xml:space="preserve">understands that all </w:t>
      </w:r>
      <w:r w:rsidR="00CE174C">
        <w:rPr>
          <w:rFonts w:ascii="Open Sans" w:hAnsi="Open Sans" w:cs="Open Sans"/>
        </w:rPr>
        <w:t>procedures</w:t>
      </w:r>
      <w:r w:rsidRPr="00F86551">
        <w:rPr>
          <w:rFonts w:ascii="Open Sans" w:hAnsi="Open Sans" w:cs="Open Sans"/>
        </w:rPr>
        <w:t xml:space="preserve"> must comply with </w:t>
      </w:r>
      <w:r w:rsidR="000B657B">
        <w:rPr>
          <w:rFonts w:ascii="Open Sans" w:hAnsi="Open Sans" w:cs="Open Sans"/>
        </w:rPr>
        <w:t xml:space="preserve">the </w:t>
      </w:r>
      <w:r w:rsidR="00182C99" w:rsidRPr="00B05446">
        <w:rPr>
          <w:rFonts w:ascii="Open Sans" w:hAnsi="Open Sans" w:cs="Open Sans"/>
          <w:szCs w:val="24"/>
        </w:rPr>
        <w:t>Standards for National V</w:t>
      </w:r>
      <w:r w:rsidR="00182C99">
        <w:rPr>
          <w:rFonts w:ascii="Open Sans" w:hAnsi="Open Sans" w:cs="Open Sans"/>
          <w:szCs w:val="24"/>
        </w:rPr>
        <w:t>ET</w:t>
      </w:r>
      <w:r w:rsidR="00182C99" w:rsidRPr="00B05446">
        <w:rPr>
          <w:rFonts w:ascii="Open Sans" w:hAnsi="Open Sans" w:cs="Open Sans"/>
          <w:szCs w:val="24"/>
        </w:rPr>
        <w:t xml:space="preserve"> Regulator (NVR)</w:t>
      </w:r>
      <w:r w:rsidR="00182C99">
        <w:rPr>
          <w:rFonts w:ascii="Open Sans" w:hAnsi="Open Sans" w:cs="Open Sans"/>
          <w:szCs w:val="24"/>
        </w:rPr>
        <w:t xml:space="preserve"> RTOs 2012</w:t>
      </w:r>
      <w:r w:rsidR="00676246">
        <w:rPr>
          <w:rFonts w:ascii="Open Sans" w:hAnsi="Open Sans" w:cs="Open Sans"/>
        </w:rPr>
        <w:t xml:space="preserve">/ </w:t>
      </w:r>
      <w:r w:rsidR="00676246">
        <w:rPr>
          <w:rFonts w:ascii="Open Sans" w:hAnsi="Open Sans" w:cs="Open Sans"/>
          <w:szCs w:val="24"/>
        </w:rPr>
        <w:t>Standards for Registered Training Organisations (RTOs) 2015</w:t>
      </w:r>
      <w:r w:rsidR="00E95768">
        <w:rPr>
          <w:rFonts w:ascii="Open Sans" w:hAnsi="Open Sans" w:cs="Open Sans"/>
          <w:szCs w:val="24"/>
        </w:rPr>
        <w:t>,</w:t>
      </w:r>
      <w:r w:rsidR="002B4AD5">
        <w:rPr>
          <w:rFonts w:ascii="Open Sans" w:hAnsi="Open Sans" w:cs="Open Sans"/>
        </w:rPr>
        <w:t xml:space="preserve"> </w:t>
      </w:r>
      <w:r w:rsidR="00E95768">
        <w:rPr>
          <w:rFonts w:ascii="Open Sans" w:hAnsi="Open Sans" w:cs="Open Sans"/>
          <w:szCs w:val="24"/>
        </w:rPr>
        <w:t xml:space="preserve">State and Commonwealth Government </w:t>
      </w:r>
      <w:r w:rsidR="002B4AD5">
        <w:rPr>
          <w:rFonts w:ascii="Open Sans" w:hAnsi="Open Sans" w:cs="Open Sans"/>
        </w:rPr>
        <w:t>funding requirements</w:t>
      </w:r>
      <w:r w:rsidR="00E95768">
        <w:rPr>
          <w:rFonts w:ascii="Open Sans" w:hAnsi="Open Sans" w:cs="Open Sans"/>
        </w:rPr>
        <w:t xml:space="preserve"> and all other applicable legislation</w:t>
      </w:r>
      <w:r w:rsidR="002B4AD5">
        <w:rPr>
          <w:rFonts w:ascii="Open Sans" w:hAnsi="Open Sans" w:cs="Open Sans"/>
        </w:rPr>
        <w:t>.</w:t>
      </w: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323911" w:rsidRPr="00323911" w:rsidRDefault="00323911" w:rsidP="00323911">
      <w:r>
        <w:tab/>
      </w:r>
      <w:r>
        <w:tab/>
      </w:r>
    </w:p>
    <w:sectPr w:rsidR="00323911" w:rsidRPr="0032391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D8" w:rsidRDefault="009B06D8" w:rsidP="00323911">
      <w:pPr>
        <w:spacing w:after="0" w:line="240" w:lineRule="auto"/>
      </w:pPr>
      <w:r>
        <w:separator/>
      </w:r>
    </w:p>
  </w:endnote>
  <w:endnote w:type="continuationSeparator" w:id="0">
    <w:p w:rsidR="009B06D8" w:rsidRDefault="009B06D8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355287" w:rsidP="00662985">
    <w:pPr>
      <w:pStyle w:val="Footer"/>
      <w:ind w:left="-567"/>
      <w:rPr>
        <w:rFonts w:ascii="Open Sans" w:hAnsi="Open Sans" w:cs="Open Sans"/>
        <w:sz w:val="16"/>
      </w:rPr>
    </w:pPr>
    <w:ins w:id="17" w:author="Emma Jory" w:date="2018-01-24T11:50:00Z">
      <w:r w:rsidRPr="00355287">
        <w:rPr>
          <w:sz w:val="18"/>
          <w:szCs w:val="16"/>
          <w:rPrChange w:id="18" w:author="Emma Jory" w:date="2018-01-24T11:50:00Z">
            <w:rPr>
              <w:sz w:val="16"/>
              <w:szCs w:val="16"/>
            </w:rPr>
          </w:rPrChange>
        </w:rPr>
        <w:t xml:space="preserve">Marketing Policy and Procedure </w:t>
      </w:r>
      <w:r w:rsidRPr="00355287">
        <w:rPr>
          <w:rFonts w:cs="Open Sans"/>
          <w:sz w:val="18"/>
          <w:rPrChange w:id="19" w:author="Emma Jory" w:date="2018-01-24T11:50:00Z">
            <w:rPr>
              <w:rFonts w:cs="Open Sans"/>
              <w:sz w:val="16"/>
            </w:rPr>
          </w:rPrChange>
        </w:rPr>
        <w:t>v1.2 June 2017</w:t>
      </w:r>
    </w:ins>
    <w:del w:id="20" w:author="Emma Jory" w:date="2018-01-24T11:50:00Z">
      <w:r w:rsidR="002227C5" w:rsidRPr="002227C5" w:rsidDel="00355287">
        <w:rPr>
          <w:sz w:val="16"/>
          <w:szCs w:val="16"/>
        </w:rPr>
        <w:delText xml:space="preserve">Access and Equity Policy and Procedure </w:delText>
      </w:r>
      <w:r w:rsidR="002227C5" w:rsidDel="00355287">
        <w:rPr>
          <w:rFonts w:ascii="Open Sans" w:hAnsi="Open Sans" w:cs="Open Sans"/>
          <w:sz w:val="16"/>
        </w:rPr>
        <w:delText>v1 December 2014</w:delText>
      </w:r>
    </w:del>
    <w:r w:rsidR="002227C5">
      <w:rPr>
        <w:rFonts w:ascii="Open Sans" w:hAnsi="Open Sans" w:cs="Open Sans"/>
        <w:sz w:val="16"/>
      </w:rPr>
      <w:tab/>
    </w:r>
    <w:r w:rsidR="002227C5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82742E">
      <w:rPr>
        <w:rFonts w:ascii="Open Sans" w:hAnsi="Open Sans" w:cs="Open Sans"/>
        <w:noProof/>
        <w:sz w:val="16"/>
      </w:rPr>
      <w:t>2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2227C5" w:rsidRDefault="009F1343" w:rsidP="002227C5">
    <w:pPr>
      <w:pStyle w:val="ARCHeading1"/>
      <w:rPr>
        <w:sz w:val="16"/>
        <w:szCs w:val="16"/>
      </w:rPr>
    </w:pPr>
    <w:del w:id="21" w:author="Emma Jory" w:date="2018-01-24T11:50:00Z">
      <w:r w:rsidDel="00355287">
        <w:rPr>
          <w:sz w:val="16"/>
          <w:szCs w:val="16"/>
        </w:rPr>
        <w:delText>Train Australia</w:delText>
      </w:r>
      <w:r w:rsidR="002227C5" w:rsidDel="00355287">
        <w:rPr>
          <w:sz w:val="16"/>
          <w:szCs w:val="16"/>
        </w:rPr>
        <w:delText xml:space="preserve"> </w:delText>
      </w:r>
      <w:r w:rsidR="002227C5" w:rsidRPr="002227C5" w:rsidDel="00355287">
        <w:rPr>
          <w:sz w:val="16"/>
          <w:szCs w:val="16"/>
        </w:rPr>
        <w:delText>Access and Equity</w:delText>
      </w:r>
    </w:del>
    <w:ins w:id="22" w:author="Emma Jory" w:date="2018-01-24T11:50:00Z">
      <w:r w:rsidR="00355287">
        <w:rPr>
          <w:sz w:val="16"/>
          <w:szCs w:val="16"/>
        </w:rPr>
        <w:t>Marketing</w:t>
      </w:r>
    </w:ins>
    <w:r w:rsidR="002227C5" w:rsidRPr="002227C5">
      <w:rPr>
        <w:sz w:val="16"/>
        <w:szCs w:val="16"/>
      </w:rPr>
      <w:t xml:space="preserve"> Policy and Procedure </w:t>
    </w:r>
    <w:r w:rsidR="00457605">
      <w:rPr>
        <w:rFonts w:cs="Open Sans"/>
        <w:sz w:val="16"/>
      </w:rPr>
      <w:t>v</w:t>
    </w:r>
    <w:r w:rsidR="0076733C">
      <w:rPr>
        <w:rFonts w:cs="Open Sans"/>
        <w:sz w:val="16"/>
      </w:rPr>
      <w:t>1.</w:t>
    </w:r>
    <w:del w:id="23" w:author="Emma Jory" w:date="2018-01-24T11:50:00Z">
      <w:r w:rsidR="0076733C" w:rsidDel="00355287">
        <w:rPr>
          <w:rFonts w:cs="Open Sans"/>
          <w:sz w:val="16"/>
        </w:rPr>
        <w:delText>1 October 2015</w:delText>
      </w:r>
    </w:del>
    <w:ins w:id="24" w:author="Emma Jory" w:date="2018-01-24T11:50:00Z">
      <w:r w:rsidR="00355287">
        <w:rPr>
          <w:rFonts w:cs="Open Sans"/>
          <w:sz w:val="16"/>
        </w:rPr>
        <w:t>2 June 2017</w:t>
      </w:r>
      <w:r w:rsidR="00355287">
        <w:rPr>
          <w:rFonts w:cs="Open Sans"/>
          <w:sz w:val="16"/>
        </w:rPr>
        <w:tab/>
      </w:r>
      <w:r w:rsidR="00355287">
        <w:rPr>
          <w:rFonts w:cs="Open Sans"/>
          <w:sz w:val="16"/>
        </w:rPr>
        <w:tab/>
      </w:r>
      <w:r w:rsidR="00355287">
        <w:rPr>
          <w:rFonts w:cs="Open Sans"/>
          <w:sz w:val="16"/>
        </w:rPr>
        <w:tab/>
      </w:r>
    </w:ins>
    <w:r w:rsidR="00457605">
      <w:rPr>
        <w:rFonts w:cs="Open Sans"/>
        <w:sz w:val="16"/>
      </w:rPr>
      <w:tab/>
    </w:r>
    <w:r w:rsidR="00457605">
      <w:rPr>
        <w:rFonts w:cs="Open Sans"/>
        <w:sz w:val="16"/>
      </w:rPr>
      <w:tab/>
    </w:r>
    <w:r w:rsidR="002227C5">
      <w:rPr>
        <w:rFonts w:cs="Open Sans"/>
        <w:sz w:val="16"/>
      </w:rPr>
      <w:tab/>
    </w:r>
    <w:r w:rsidR="002227C5">
      <w:rPr>
        <w:rFonts w:cs="Open Sans"/>
        <w:sz w:val="16"/>
      </w:rPr>
      <w:tab/>
    </w:r>
    <w:r w:rsidR="00457605">
      <w:rPr>
        <w:rFonts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D8" w:rsidRDefault="009B06D8" w:rsidP="00323911">
      <w:pPr>
        <w:spacing w:after="0" w:line="240" w:lineRule="auto"/>
      </w:pPr>
      <w:r>
        <w:separator/>
      </w:r>
    </w:p>
  </w:footnote>
  <w:footnote w:type="continuationSeparator" w:id="0">
    <w:p w:rsidR="009B06D8" w:rsidRDefault="009B06D8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AC50B4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BC257B9" wp14:editId="59AC2A13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62850" cy="2428875"/>
          <wp:effectExtent l="0" t="0" r="0" b="9525"/>
          <wp:wrapNone/>
          <wp:docPr id="2" name="Picture 2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D487C"/>
    <w:multiLevelType w:val="hybridMultilevel"/>
    <w:tmpl w:val="3306B2C2"/>
    <w:lvl w:ilvl="0" w:tplc="6D8AAC9A">
      <w:start w:val="1"/>
      <w:numFmt w:val="decimal"/>
      <w:lvlText w:val="%1."/>
      <w:lvlJc w:val="left"/>
      <w:pPr>
        <w:ind w:left="587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596" w:hanging="360"/>
      </w:pPr>
    </w:lvl>
    <w:lvl w:ilvl="2" w:tplc="0C09001B" w:tentative="1">
      <w:start w:val="1"/>
      <w:numFmt w:val="lowerRoman"/>
      <w:lvlText w:val="%3."/>
      <w:lvlJc w:val="right"/>
      <w:pPr>
        <w:ind w:left="7316" w:hanging="180"/>
      </w:pPr>
    </w:lvl>
    <w:lvl w:ilvl="3" w:tplc="0C09000F" w:tentative="1">
      <w:start w:val="1"/>
      <w:numFmt w:val="decimal"/>
      <w:lvlText w:val="%4."/>
      <w:lvlJc w:val="left"/>
      <w:pPr>
        <w:ind w:left="8036" w:hanging="360"/>
      </w:pPr>
    </w:lvl>
    <w:lvl w:ilvl="4" w:tplc="0C090019" w:tentative="1">
      <w:start w:val="1"/>
      <w:numFmt w:val="lowerLetter"/>
      <w:lvlText w:val="%5."/>
      <w:lvlJc w:val="left"/>
      <w:pPr>
        <w:ind w:left="8756" w:hanging="360"/>
      </w:pPr>
    </w:lvl>
    <w:lvl w:ilvl="5" w:tplc="0C09001B" w:tentative="1">
      <w:start w:val="1"/>
      <w:numFmt w:val="lowerRoman"/>
      <w:lvlText w:val="%6."/>
      <w:lvlJc w:val="right"/>
      <w:pPr>
        <w:ind w:left="9476" w:hanging="180"/>
      </w:pPr>
    </w:lvl>
    <w:lvl w:ilvl="6" w:tplc="0C09000F" w:tentative="1">
      <w:start w:val="1"/>
      <w:numFmt w:val="decimal"/>
      <w:lvlText w:val="%7."/>
      <w:lvlJc w:val="left"/>
      <w:pPr>
        <w:ind w:left="10196" w:hanging="360"/>
      </w:pPr>
    </w:lvl>
    <w:lvl w:ilvl="7" w:tplc="0C090019" w:tentative="1">
      <w:start w:val="1"/>
      <w:numFmt w:val="lowerLetter"/>
      <w:lvlText w:val="%8."/>
      <w:lvlJc w:val="left"/>
      <w:pPr>
        <w:ind w:left="10916" w:hanging="360"/>
      </w:pPr>
    </w:lvl>
    <w:lvl w:ilvl="8" w:tplc="0C09001B" w:tentative="1">
      <w:start w:val="1"/>
      <w:numFmt w:val="lowerRoman"/>
      <w:lvlText w:val="%9."/>
      <w:lvlJc w:val="right"/>
      <w:pPr>
        <w:ind w:left="11636" w:hanging="180"/>
      </w:pPr>
    </w:lvl>
  </w:abstractNum>
  <w:abstractNum w:abstractNumId="16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45C4"/>
    <w:multiLevelType w:val="hybridMultilevel"/>
    <w:tmpl w:val="99A6FA36"/>
    <w:lvl w:ilvl="0" w:tplc="90964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8556B69"/>
    <w:multiLevelType w:val="hybridMultilevel"/>
    <w:tmpl w:val="E1C60E2A"/>
    <w:lvl w:ilvl="0" w:tplc="D708E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E7A6F"/>
    <w:multiLevelType w:val="hybridMultilevel"/>
    <w:tmpl w:val="98604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0"/>
  </w:num>
  <w:num w:numId="5">
    <w:abstractNumId w:val="2"/>
  </w:num>
  <w:num w:numId="6">
    <w:abstractNumId w:val="21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4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24"/>
  </w:num>
  <w:num w:numId="17">
    <w:abstractNumId w:val="13"/>
  </w:num>
  <w:num w:numId="18">
    <w:abstractNumId w:val="9"/>
  </w:num>
  <w:num w:numId="19">
    <w:abstractNumId w:val="12"/>
  </w:num>
  <w:num w:numId="20">
    <w:abstractNumId w:val="11"/>
  </w:num>
  <w:num w:numId="21">
    <w:abstractNumId w:val="16"/>
  </w:num>
  <w:num w:numId="22">
    <w:abstractNumId w:val="6"/>
  </w:num>
  <w:num w:numId="23">
    <w:abstractNumId w:val="5"/>
  </w:num>
  <w:num w:numId="24">
    <w:abstractNumId w:val="22"/>
  </w:num>
  <w:num w:numId="25">
    <w:abstractNumId w:val="18"/>
  </w:num>
  <w:num w:numId="26">
    <w:abstractNumId w:val="15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404AD"/>
    <w:rsid w:val="000744E5"/>
    <w:rsid w:val="00074D57"/>
    <w:rsid w:val="000A61D0"/>
    <w:rsid w:val="000B4B1D"/>
    <w:rsid w:val="000B58AE"/>
    <w:rsid w:val="000B605B"/>
    <w:rsid w:val="000B657B"/>
    <w:rsid w:val="000E6E04"/>
    <w:rsid w:val="000F6F96"/>
    <w:rsid w:val="001211C6"/>
    <w:rsid w:val="00164622"/>
    <w:rsid w:val="00171BDA"/>
    <w:rsid w:val="001747B9"/>
    <w:rsid w:val="00182C99"/>
    <w:rsid w:val="001B32E0"/>
    <w:rsid w:val="001F3999"/>
    <w:rsid w:val="002109BD"/>
    <w:rsid w:val="002227C5"/>
    <w:rsid w:val="00261CD8"/>
    <w:rsid w:val="00281D72"/>
    <w:rsid w:val="00295E65"/>
    <w:rsid w:val="002B4AD5"/>
    <w:rsid w:val="002C6B05"/>
    <w:rsid w:val="00317E7D"/>
    <w:rsid w:val="00323911"/>
    <w:rsid w:val="00337068"/>
    <w:rsid w:val="00343D26"/>
    <w:rsid w:val="00345402"/>
    <w:rsid w:val="00347EE7"/>
    <w:rsid w:val="00355287"/>
    <w:rsid w:val="0037517C"/>
    <w:rsid w:val="003859D1"/>
    <w:rsid w:val="00396E28"/>
    <w:rsid w:val="00397A1D"/>
    <w:rsid w:val="003C64C2"/>
    <w:rsid w:val="003D4692"/>
    <w:rsid w:val="003E4B40"/>
    <w:rsid w:val="003F4FF6"/>
    <w:rsid w:val="00457605"/>
    <w:rsid w:val="0046417C"/>
    <w:rsid w:val="00487B93"/>
    <w:rsid w:val="004E6EA5"/>
    <w:rsid w:val="00512EDB"/>
    <w:rsid w:val="00532A6D"/>
    <w:rsid w:val="00551DBD"/>
    <w:rsid w:val="005E31CE"/>
    <w:rsid w:val="005E491A"/>
    <w:rsid w:val="005F27ED"/>
    <w:rsid w:val="005F5693"/>
    <w:rsid w:val="0062563D"/>
    <w:rsid w:val="00625E1A"/>
    <w:rsid w:val="0063132D"/>
    <w:rsid w:val="00647B31"/>
    <w:rsid w:val="00654A57"/>
    <w:rsid w:val="006610B1"/>
    <w:rsid w:val="00662985"/>
    <w:rsid w:val="0066743E"/>
    <w:rsid w:val="00676246"/>
    <w:rsid w:val="00681074"/>
    <w:rsid w:val="006B45D0"/>
    <w:rsid w:val="006B6CBE"/>
    <w:rsid w:val="006C4559"/>
    <w:rsid w:val="006E305D"/>
    <w:rsid w:val="007241E5"/>
    <w:rsid w:val="00746028"/>
    <w:rsid w:val="0076733C"/>
    <w:rsid w:val="007708C8"/>
    <w:rsid w:val="007844ED"/>
    <w:rsid w:val="007A5E45"/>
    <w:rsid w:val="007B16E0"/>
    <w:rsid w:val="007B33FE"/>
    <w:rsid w:val="007C5AD4"/>
    <w:rsid w:val="007D3BD5"/>
    <w:rsid w:val="007E377C"/>
    <w:rsid w:val="00801023"/>
    <w:rsid w:val="00812DA7"/>
    <w:rsid w:val="0082742E"/>
    <w:rsid w:val="00841C93"/>
    <w:rsid w:val="008668FA"/>
    <w:rsid w:val="0087129B"/>
    <w:rsid w:val="008747E3"/>
    <w:rsid w:val="00880219"/>
    <w:rsid w:val="00886EEA"/>
    <w:rsid w:val="00894C63"/>
    <w:rsid w:val="008A17F4"/>
    <w:rsid w:val="008A36E2"/>
    <w:rsid w:val="008C23D2"/>
    <w:rsid w:val="008C601F"/>
    <w:rsid w:val="008C68D2"/>
    <w:rsid w:val="008D03A7"/>
    <w:rsid w:val="008E0018"/>
    <w:rsid w:val="008E3CF8"/>
    <w:rsid w:val="00920311"/>
    <w:rsid w:val="00923A22"/>
    <w:rsid w:val="009242D9"/>
    <w:rsid w:val="00931372"/>
    <w:rsid w:val="0093781B"/>
    <w:rsid w:val="009502E0"/>
    <w:rsid w:val="00951D89"/>
    <w:rsid w:val="00954AAE"/>
    <w:rsid w:val="0096669E"/>
    <w:rsid w:val="009B06D8"/>
    <w:rsid w:val="009E6FDC"/>
    <w:rsid w:val="009F1343"/>
    <w:rsid w:val="009F1798"/>
    <w:rsid w:val="00A10F7C"/>
    <w:rsid w:val="00A42EFE"/>
    <w:rsid w:val="00A511B2"/>
    <w:rsid w:val="00A62F8A"/>
    <w:rsid w:val="00A67E69"/>
    <w:rsid w:val="00A813A8"/>
    <w:rsid w:val="00AA2858"/>
    <w:rsid w:val="00AB2436"/>
    <w:rsid w:val="00AC50B4"/>
    <w:rsid w:val="00AF55E6"/>
    <w:rsid w:val="00B05446"/>
    <w:rsid w:val="00B10130"/>
    <w:rsid w:val="00B344CB"/>
    <w:rsid w:val="00B976C6"/>
    <w:rsid w:val="00BA68CC"/>
    <w:rsid w:val="00BA7E38"/>
    <w:rsid w:val="00BC4350"/>
    <w:rsid w:val="00C2434F"/>
    <w:rsid w:val="00C40FE9"/>
    <w:rsid w:val="00C51A8F"/>
    <w:rsid w:val="00C539EB"/>
    <w:rsid w:val="00C70A69"/>
    <w:rsid w:val="00C7598A"/>
    <w:rsid w:val="00C8329F"/>
    <w:rsid w:val="00CC2EEB"/>
    <w:rsid w:val="00CD07EB"/>
    <w:rsid w:val="00CD2F7F"/>
    <w:rsid w:val="00CE174C"/>
    <w:rsid w:val="00CF3E7D"/>
    <w:rsid w:val="00D05181"/>
    <w:rsid w:val="00D0791A"/>
    <w:rsid w:val="00D2445A"/>
    <w:rsid w:val="00D30002"/>
    <w:rsid w:val="00D30A37"/>
    <w:rsid w:val="00D53BE5"/>
    <w:rsid w:val="00D63A39"/>
    <w:rsid w:val="00DA28B1"/>
    <w:rsid w:val="00DB4090"/>
    <w:rsid w:val="00DB726F"/>
    <w:rsid w:val="00DC7B40"/>
    <w:rsid w:val="00DD59B7"/>
    <w:rsid w:val="00DD725E"/>
    <w:rsid w:val="00DE0FA2"/>
    <w:rsid w:val="00E04C0B"/>
    <w:rsid w:val="00E61BCB"/>
    <w:rsid w:val="00E62298"/>
    <w:rsid w:val="00E638E7"/>
    <w:rsid w:val="00E913C1"/>
    <w:rsid w:val="00E933B5"/>
    <w:rsid w:val="00E95768"/>
    <w:rsid w:val="00EA040F"/>
    <w:rsid w:val="00F13891"/>
    <w:rsid w:val="00F24DC9"/>
    <w:rsid w:val="00F5049F"/>
    <w:rsid w:val="00F50D71"/>
    <w:rsid w:val="00FB0950"/>
    <w:rsid w:val="00FB0F6E"/>
    <w:rsid w:val="00FB5BBA"/>
    <w:rsid w:val="00FB6BA7"/>
    <w:rsid w:val="00FC0F8F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22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473C-EEBB-44B8-8FA0-5309F0E0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2015-12-08T05:40:00Z</cp:lastPrinted>
  <dcterms:created xsi:type="dcterms:W3CDTF">2018-01-24T00:51:00Z</dcterms:created>
  <dcterms:modified xsi:type="dcterms:W3CDTF">2018-01-28T22:19:00Z</dcterms:modified>
</cp:coreProperties>
</file>