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09" w:rsidRDefault="00752309" w:rsidP="003D4692">
      <w:pPr>
        <w:pStyle w:val="ARCHeading1"/>
        <w:rPr>
          <w:sz w:val="36"/>
        </w:rPr>
      </w:pPr>
    </w:p>
    <w:p w:rsidR="00752309" w:rsidRDefault="00752309" w:rsidP="003D4692">
      <w:pPr>
        <w:pStyle w:val="ARCHeading1"/>
        <w:rPr>
          <w:sz w:val="36"/>
        </w:rPr>
      </w:pPr>
    </w:p>
    <w:p w:rsidR="003D4692" w:rsidRPr="003859D1" w:rsidRDefault="007C5AD4" w:rsidP="003D4692">
      <w:pPr>
        <w:pStyle w:val="ARCHeading1"/>
        <w:rPr>
          <w:sz w:val="36"/>
        </w:rPr>
      </w:pPr>
      <w:del w:id="0" w:author="Emma Jory" w:date="2018-01-23T08:26:00Z">
        <w:r w:rsidDel="003437A6">
          <w:rPr>
            <w:sz w:val="36"/>
          </w:rPr>
          <w:delText xml:space="preserve">ARC </w:delText>
        </w:r>
        <w:r w:rsidR="008A36E2" w:rsidDel="003437A6">
          <w:rPr>
            <w:sz w:val="36"/>
          </w:rPr>
          <w:delText xml:space="preserve">Training </w:delText>
        </w:r>
      </w:del>
      <w:r w:rsidR="00B22895">
        <w:rPr>
          <w:sz w:val="36"/>
        </w:rPr>
        <w:t>Issuing of Certificates and Statements of A</w:t>
      </w:r>
      <w:r w:rsidR="00E8076E">
        <w:rPr>
          <w:sz w:val="36"/>
        </w:rPr>
        <w:t>ttainment</w:t>
      </w:r>
      <w:r w:rsidR="00FB5BBA">
        <w:rPr>
          <w:sz w:val="36"/>
        </w:rPr>
        <w:t xml:space="preserve"> </w:t>
      </w:r>
      <w:r w:rsidR="003D4692" w:rsidRPr="003859D1">
        <w:rPr>
          <w:sz w:val="36"/>
        </w:rPr>
        <w:t>Policy</w:t>
      </w:r>
      <w:r w:rsidR="00FB5BBA">
        <w:rPr>
          <w:sz w:val="36"/>
        </w:rPr>
        <w:t xml:space="preserve"> and </w:t>
      </w:r>
      <w:r w:rsidR="00662985">
        <w:rPr>
          <w:sz w:val="36"/>
        </w:rPr>
        <w:t>Procedure</w:t>
      </w:r>
      <w:r w:rsidR="003D4692" w:rsidRPr="003859D1">
        <w:rPr>
          <w:sz w:val="36"/>
        </w:rPr>
        <w:t xml:space="preserve"> </w:t>
      </w:r>
    </w:p>
    <w:p w:rsidR="007C5AD4" w:rsidRPr="00B22895" w:rsidRDefault="007C5AD4" w:rsidP="00B22895">
      <w:pPr>
        <w:rPr>
          <w:rFonts w:ascii="Open Sans" w:hAnsi="Open Sans" w:cs="Open Sans"/>
          <w:b/>
          <w:sz w:val="24"/>
        </w:rPr>
      </w:pPr>
      <w:r w:rsidRPr="00B22895">
        <w:rPr>
          <w:rFonts w:ascii="Open Sans" w:hAnsi="Open Sans" w:cs="Open Sans"/>
          <w:b/>
          <w:sz w:val="24"/>
        </w:rPr>
        <w:t>Purpose</w:t>
      </w:r>
    </w:p>
    <w:p w:rsidR="00C51A8F" w:rsidRPr="00B22895" w:rsidRDefault="008C23D2" w:rsidP="00C8329F">
      <w:pPr>
        <w:rPr>
          <w:rFonts w:ascii="Open Sans" w:hAnsi="Open Sans" w:cs="Open Sans"/>
        </w:rPr>
      </w:pPr>
      <w:r w:rsidRPr="00B22895">
        <w:rPr>
          <w:rFonts w:ascii="Open Sans" w:hAnsi="Open Sans" w:cs="Open Sans"/>
        </w:rPr>
        <w:t>This policy and procedure outli</w:t>
      </w:r>
      <w:r w:rsidR="007844ED" w:rsidRPr="00B22895">
        <w:rPr>
          <w:rFonts w:ascii="Open Sans" w:hAnsi="Open Sans" w:cs="Open Sans"/>
        </w:rPr>
        <w:t xml:space="preserve">nes the </w:t>
      </w:r>
      <w:r w:rsidR="00E8076E" w:rsidRPr="00B22895">
        <w:rPr>
          <w:rFonts w:ascii="Open Sans" w:hAnsi="Open Sans" w:cs="Open Sans"/>
        </w:rPr>
        <w:t>process</w:t>
      </w:r>
      <w:r w:rsidR="007844ED" w:rsidRPr="00B22895">
        <w:rPr>
          <w:rFonts w:ascii="Open Sans" w:hAnsi="Open Sans" w:cs="Open Sans"/>
        </w:rPr>
        <w:t xml:space="preserve"> undertaken by ARC T</w:t>
      </w:r>
      <w:r w:rsidRPr="00B22895">
        <w:rPr>
          <w:rFonts w:ascii="Open Sans" w:hAnsi="Open Sans" w:cs="Open Sans"/>
        </w:rPr>
        <w:t xml:space="preserve">raining for </w:t>
      </w:r>
      <w:r w:rsidR="00E8076E" w:rsidRPr="00B22895">
        <w:rPr>
          <w:rFonts w:ascii="Open Sans" w:hAnsi="Open Sans" w:cs="Open Sans"/>
        </w:rPr>
        <w:t>the issuing of certificates and statements of attainment</w:t>
      </w:r>
      <w:r w:rsidR="00B22895">
        <w:rPr>
          <w:rFonts w:ascii="Open Sans" w:hAnsi="Open Sans" w:cs="Open Sans"/>
        </w:rPr>
        <w:t>.</w:t>
      </w:r>
    </w:p>
    <w:p w:rsidR="007C5AD4" w:rsidRPr="00B22895" w:rsidRDefault="007C5AD4" w:rsidP="00B22895">
      <w:pPr>
        <w:rPr>
          <w:rFonts w:ascii="Open Sans" w:hAnsi="Open Sans" w:cs="Open Sans"/>
          <w:b/>
          <w:sz w:val="24"/>
        </w:rPr>
      </w:pPr>
      <w:r w:rsidRPr="00B22895">
        <w:rPr>
          <w:rFonts w:ascii="Open Sans" w:hAnsi="Open Sans" w:cs="Open Sans"/>
          <w:b/>
          <w:sz w:val="24"/>
        </w:rPr>
        <w:t>Scope</w:t>
      </w:r>
    </w:p>
    <w:p w:rsidR="00C51A8F" w:rsidRPr="00B22895" w:rsidRDefault="008C601F" w:rsidP="00C51A8F">
      <w:pPr>
        <w:rPr>
          <w:rFonts w:ascii="Open Sans" w:hAnsi="Open Sans" w:cs="Open Sans"/>
          <w:szCs w:val="24"/>
        </w:rPr>
      </w:pPr>
      <w:r w:rsidRPr="00B22895">
        <w:rPr>
          <w:rFonts w:ascii="Open Sans" w:hAnsi="Open Sans" w:cs="Open Sans"/>
          <w:szCs w:val="24"/>
        </w:rPr>
        <w:t>This policy applies to</w:t>
      </w:r>
      <w:r w:rsidR="00E8076E" w:rsidRPr="00B22895">
        <w:rPr>
          <w:rFonts w:ascii="Open Sans" w:hAnsi="Open Sans" w:cs="Open Sans"/>
          <w:szCs w:val="24"/>
        </w:rPr>
        <w:t xml:space="preserve"> </w:t>
      </w:r>
      <w:del w:id="1" w:author="Emma Jory" w:date="2018-01-24T10:50:00Z">
        <w:r w:rsidR="00B22895" w:rsidDel="00CD7701">
          <w:rPr>
            <w:rFonts w:ascii="Open Sans" w:hAnsi="Open Sans" w:cs="Open Sans"/>
            <w:szCs w:val="24"/>
          </w:rPr>
          <w:delText>learner</w:delText>
        </w:r>
      </w:del>
      <w:ins w:id="2" w:author="Emma Jory" w:date="2018-01-24T10:50:00Z">
        <w:r w:rsidR="00CD7701">
          <w:rPr>
            <w:rFonts w:ascii="Open Sans" w:hAnsi="Open Sans" w:cs="Open Sans"/>
            <w:szCs w:val="24"/>
          </w:rPr>
          <w:t>student</w:t>
        </w:r>
      </w:ins>
      <w:r w:rsidR="00E8076E" w:rsidRPr="00B22895">
        <w:rPr>
          <w:rFonts w:ascii="Open Sans" w:hAnsi="Open Sans" w:cs="Open Sans"/>
          <w:szCs w:val="24"/>
        </w:rPr>
        <w:t xml:space="preserve">s, employees and </w:t>
      </w:r>
      <w:r w:rsidR="007B33FE" w:rsidRPr="00B22895">
        <w:rPr>
          <w:rFonts w:ascii="Open Sans" w:hAnsi="Open Sans" w:cs="Open Sans"/>
          <w:szCs w:val="24"/>
        </w:rPr>
        <w:t>any third parti</w:t>
      </w:r>
      <w:r w:rsidR="00EE40BC" w:rsidRPr="00B22895">
        <w:rPr>
          <w:rFonts w:ascii="Open Sans" w:hAnsi="Open Sans" w:cs="Open Sans"/>
          <w:szCs w:val="24"/>
        </w:rPr>
        <w:t xml:space="preserve">es acting on behalf of </w:t>
      </w:r>
      <w:r w:rsidR="007844ED" w:rsidRPr="00B22895">
        <w:rPr>
          <w:rFonts w:ascii="Open Sans" w:hAnsi="Open Sans" w:cs="Open Sans"/>
          <w:szCs w:val="24"/>
        </w:rPr>
        <w:t>ARC T</w:t>
      </w:r>
      <w:r w:rsidR="007B33FE" w:rsidRPr="00B22895">
        <w:rPr>
          <w:rFonts w:ascii="Open Sans" w:hAnsi="Open Sans" w:cs="Open Sans"/>
          <w:szCs w:val="24"/>
        </w:rPr>
        <w:t>raining.</w:t>
      </w:r>
      <w:r w:rsidR="00C8329F" w:rsidRPr="00B22895">
        <w:rPr>
          <w:rFonts w:ascii="Open Sans" w:hAnsi="Open Sans" w:cs="Open Sans"/>
          <w:szCs w:val="24"/>
        </w:rPr>
        <w:t xml:space="preserve"> </w:t>
      </w:r>
      <w:r w:rsidRPr="00B22895">
        <w:rPr>
          <w:rFonts w:ascii="Open Sans" w:hAnsi="Open Sans" w:cs="Open Sans"/>
          <w:szCs w:val="24"/>
        </w:rPr>
        <w:t xml:space="preserve"> </w:t>
      </w:r>
    </w:p>
    <w:p w:rsidR="007C5AD4" w:rsidRPr="00B22895" w:rsidRDefault="007C5AD4" w:rsidP="00B22895">
      <w:pPr>
        <w:rPr>
          <w:rFonts w:ascii="Open Sans" w:hAnsi="Open Sans" w:cs="Open Sans"/>
          <w:b/>
          <w:sz w:val="24"/>
        </w:rPr>
      </w:pPr>
      <w:r w:rsidRPr="00B22895">
        <w:rPr>
          <w:rFonts w:ascii="Open Sans" w:hAnsi="Open Sans" w:cs="Open Sans"/>
          <w:b/>
          <w:sz w:val="24"/>
        </w:rPr>
        <w:t>Definitions</w:t>
      </w:r>
    </w:p>
    <w:tbl>
      <w:tblPr>
        <w:tblStyle w:val="TableGri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03"/>
        <w:gridCol w:w="5193"/>
      </w:tblGrid>
      <w:tr w:rsidR="00B22895" w:rsidRPr="00B22895" w:rsidTr="00365540">
        <w:tc>
          <w:tcPr>
            <w:tcW w:w="3103" w:type="dxa"/>
          </w:tcPr>
          <w:p w:rsidR="00B22895" w:rsidRPr="00B22895" w:rsidRDefault="00B22895" w:rsidP="00365540">
            <w:pPr>
              <w:pStyle w:val="ListParagraph"/>
              <w:ind w:left="0"/>
              <w:rPr>
                <w:rFonts w:ascii="Open Sans" w:hAnsi="Open Sans" w:cs="Open Sans"/>
              </w:rPr>
            </w:pPr>
            <w:r w:rsidRPr="00B22895">
              <w:rPr>
                <w:rFonts w:ascii="Open Sans" w:hAnsi="Open Sans" w:cs="Open Sans"/>
              </w:rPr>
              <w:t>Statements of attainment</w:t>
            </w:r>
          </w:p>
        </w:tc>
        <w:tc>
          <w:tcPr>
            <w:tcW w:w="5193" w:type="dxa"/>
          </w:tcPr>
          <w:p w:rsidR="00B22895" w:rsidRPr="00B22895" w:rsidRDefault="00B22895" w:rsidP="00B22895">
            <w:pPr>
              <w:rPr>
                <w:rFonts w:ascii="Open Sans" w:hAnsi="Open Sans" w:cs="Open Sans"/>
              </w:rPr>
            </w:pPr>
            <w:r w:rsidRPr="00B22895">
              <w:rPr>
                <w:rFonts w:ascii="Open Sans" w:hAnsi="Open Sans" w:cs="Open Sans"/>
              </w:rPr>
              <w:t xml:space="preserve">A transcript of the units of competency successfully completed by the </w:t>
            </w:r>
            <w:del w:id="3" w:author="Emma Jory" w:date="2018-01-24T10:50:00Z">
              <w:r w:rsidDel="00CD7701">
                <w:rPr>
                  <w:rFonts w:ascii="Open Sans" w:hAnsi="Open Sans" w:cs="Open Sans"/>
                </w:rPr>
                <w:delText>learner</w:delText>
              </w:r>
            </w:del>
            <w:ins w:id="4" w:author="Emma Jory" w:date="2018-01-24T10:50:00Z">
              <w:r w:rsidR="00CD7701">
                <w:rPr>
                  <w:rFonts w:ascii="Open Sans" w:hAnsi="Open Sans" w:cs="Open Sans"/>
                </w:rPr>
                <w:t>student</w:t>
              </w:r>
            </w:ins>
            <w:r w:rsidRPr="00B22895">
              <w:rPr>
                <w:rFonts w:ascii="Open Sans" w:hAnsi="Open Sans" w:cs="Open Sans"/>
              </w:rPr>
              <w:t xml:space="preserve"> issued by the Registered Training Organisation.</w:t>
            </w:r>
          </w:p>
          <w:p w:rsidR="00B22895" w:rsidRPr="00B22895" w:rsidRDefault="00B22895" w:rsidP="00365540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</w:tr>
      <w:tr w:rsidR="00B22895" w:rsidRPr="00B22895" w:rsidTr="00365540">
        <w:tc>
          <w:tcPr>
            <w:tcW w:w="3103" w:type="dxa"/>
          </w:tcPr>
          <w:p w:rsidR="00B22895" w:rsidRPr="00B22895" w:rsidRDefault="00B22895" w:rsidP="00365540">
            <w:pPr>
              <w:pStyle w:val="ListParagraph"/>
              <w:ind w:left="0"/>
              <w:rPr>
                <w:rFonts w:ascii="Open Sans" w:hAnsi="Open Sans" w:cs="Open Sans"/>
              </w:rPr>
            </w:pPr>
            <w:r w:rsidRPr="00B22895">
              <w:rPr>
                <w:rFonts w:ascii="Open Sans" w:hAnsi="Open Sans" w:cs="Open Sans"/>
              </w:rPr>
              <w:t>Certificates</w:t>
            </w:r>
          </w:p>
        </w:tc>
        <w:tc>
          <w:tcPr>
            <w:tcW w:w="5193" w:type="dxa"/>
          </w:tcPr>
          <w:p w:rsidR="00B22895" w:rsidRPr="00B22895" w:rsidRDefault="00B22895" w:rsidP="00365540">
            <w:pPr>
              <w:rPr>
                <w:rFonts w:ascii="Open Sans" w:hAnsi="Open Sans" w:cs="Open Sans"/>
              </w:rPr>
            </w:pPr>
            <w:r w:rsidRPr="00B22895">
              <w:rPr>
                <w:rFonts w:ascii="Open Sans" w:hAnsi="Open Sans" w:cs="Open Sans"/>
              </w:rPr>
              <w:t xml:space="preserve">Document issued to demonstrate the </w:t>
            </w:r>
            <w:del w:id="5" w:author="Emma Jory" w:date="2018-01-24T10:50:00Z">
              <w:r w:rsidDel="00CD7701">
                <w:rPr>
                  <w:rFonts w:ascii="Open Sans" w:hAnsi="Open Sans" w:cs="Open Sans"/>
                </w:rPr>
                <w:delText>learner</w:delText>
              </w:r>
            </w:del>
            <w:ins w:id="6" w:author="Emma Jory" w:date="2018-01-24T10:50:00Z">
              <w:r w:rsidR="00CD7701">
                <w:rPr>
                  <w:rFonts w:ascii="Open Sans" w:hAnsi="Open Sans" w:cs="Open Sans"/>
                </w:rPr>
                <w:t>student</w:t>
              </w:r>
            </w:ins>
            <w:r w:rsidRPr="00B22895">
              <w:rPr>
                <w:rFonts w:ascii="Open Sans" w:hAnsi="Open Sans" w:cs="Open Sans"/>
              </w:rPr>
              <w:t xml:space="preserve"> has completed the AQF training successfully.</w:t>
            </w:r>
          </w:p>
        </w:tc>
      </w:tr>
      <w:tr w:rsidR="00B22895" w:rsidRPr="00B22895" w:rsidTr="00365540">
        <w:tc>
          <w:tcPr>
            <w:tcW w:w="3103" w:type="dxa"/>
          </w:tcPr>
          <w:p w:rsidR="00B22895" w:rsidRPr="00B22895" w:rsidRDefault="00B22895" w:rsidP="00365540">
            <w:pPr>
              <w:pStyle w:val="ListParagraph"/>
              <w:ind w:left="0"/>
              <w:rPr>
                <w:rFonts w:ascii="Open Sans" w:hAnsi="Open Sans" w:cs="Open Sans"/>
              </w:rPr>
            </w:pPr>
            <w:r w:rsidRPr="00B22895">
              <w:rPr>
                <w:rFonts w:ascii="Open Sans" w:hAnsi="Open Sans" w:cs="Open Sans"/>
              </w:rPr>
              <w:t xml:space="preserve">AQF </w:t>
            </w:r>
          </w:p>
        </w:tc>
        <w:tc>
          <w:tcPr>
            <w:tcW w:w="5193" w:type="dxa"/>
          </w:tcPr>
          <w:p w:rsidR="00B22895" w:rsidRDefault="00B22895" w:rsidP="00365540">
            <w:pPr>
              <w:rPr>
                <w:rFonts w:ascii="Open Sans" w:hAnsi="Open Sans" w:cs="Open Sans"/>
              </w:rPr>
            </w:pPr>
            <w:r w:rsidRPr="00B22895">
              <w:rPr>
                <w:rFonts w:ascii="Open Sans" w:hAnsi="Open Sans" w:cs="Open Sans"/>
              </w:rPr>
              <w:t>Australian Qualifications Framework.</w:t>
            </w:r>
          </w:p>
          <w:p w:rsidR="00B22895" w:rsidRPr="00B22895" w:rsidRDefault="00B22895" w:rsidP="00365540">
            <w:pPr>
              <w:rPr>
                <w:rFonts w:ascii="Open Sans" w:hAnsi="Open Sans" w:cs="Open Sans"/>
              </w:rPr>
            </w:pPr>
          </w:p>
        </w:tc>
      </w:tr>
      <w:tr w:rsidR="00B22895" w:rsidRPr="00B22895" w:rsidTr="00365540">
        <w:tc>
          <w:tcPr>
            <w:tcW w:w="3103" w:type="dxa"/>
          </w:tcPr>
          <w:p w:rsidR="00B22895" w:rsidRPr="00B22895" w:rsidRDefault="003437A6" w:rsidP="00365540">
            <w:pPr>
              <w:pStyle w:val="ListParagraph"/>
              <w:ind w:left="0"/>
              <w:rPr>
                <w:rFonts w:ascii="Open Sans" w:hAnsi="Open Sans" w:cs="Open Sans"/>
              </w:rPr>
            </w:pPr>
            <w:ins w:id="7" w:author="Emma Jory" w:date="2018-01-23T08:25:00Z">
              <w:r>
                <w:rPr>
                  <w:rFonts w:ascii="Open Sans" w:hAnsi="Open Sans" w:cs="Open Sans"/>
                </w:rPr>
                <w:t>S</w:t>
              </w:r>
            </w:ins>
            <w:del w:id="8" w:author="Emma Jory" w:date="2018-01-23T08:25:00Z">
              <w:r w:rsidR="00B22895" w:rsidDel="003437A6">
                <w:rPr>
                  <w:rFonts w:ascii="Open Sans" w:hAnsi="Open Sans" w:cs="Open Sans"/>
                </w:rPr>
                <w:delText>L</w:delText>
              </w:r>
            </w:del>
            <w:r w:rsidR="00B22895">
              <w:rPr>
                <w:rFonts w:ascii="Open Sans" w:hAnsi="Open Sans" w:cs="Open Sans"/>
              </w:rPr>
              <w:t>MS</w:t>
            </w:r>
          </w:p>
        </w:tc>
        <w:tc>
          <w:tcPr>
            <w:tcW w:w="5193" w:type="dxa"/>
          </w:tcPr>
          <w:p w:rsidR="00B22895" w:rsidRPr="00B22895" w:rsidRDefault="003437A6" w:rsidP="003437A6">
            <w:pPr>
              <w:rPr>
                <w:rFonts w:ascii="Open Sans" w:hAnsi="Open Sans" w:cs="Open Sans"/>
              </w:rPr>
            </w:pPr>
            <w:ins w:id="9" w:author="Emma Jory" w:date="2018-01-23T08:25:00Z">
              <w:r>
                <w:rPr>
                  <w:rFonts w:ascii="Open Sans" w:hAnsi="Open Sans" w:cs="Open Sans"/>
                </w:rPr>
                <w:t>Student</w:t>
              </w:r>
            </w:ins>
            <w:del w:id="10" w:author="Emma Jory" w:date="2018-01-23T08:25:00Z">
              <w:r w:rsidR="00B22895" w:rsidDel="003437A6">
                <w:rPr>
                  <w:rFonts w:ascii="Open Sans" w:hAnsi="Open Sans" w:cs="Open Sans"/>
                </w:rPr>
                <w:delText>Learner</w:delText>
              </w:r>
            </w:del>
            <w:ins w:id="11" w:author="Emma Jory" w:date="2018-01-24T10:50:00Z">
              <w:r w:rsidR="00CD7701">
                <w:rPr>
                  <w:rFonts w:ascii="Open Sans" w:hAnsi="Open Sans" w:cs="Open Sans"/>
                </w:rPr>
                <w:t xml:space="preserve"> </w:t>
              </w:r>
            </w:ins>
            <w:del w:id="12" w:author="Emma Jory" w:date="2018-01-23T08:25:00Z">
              <w:r w:rsidR="00B22895" w:rsidDel="003437A6">
                <w:rPr>
                  <w:rFonts w:ascii="Open Sans" w:hAnsi="Open Sans" w:cs="Open Sans"/>
                </w:rPr>
                <w:delText xml:space="preserve"> </w:delText>
              </w:r>
            </w:del>
            <w:r w:rsidR="00B22895">
              <w:rPr>
                <w:rFonts w:ascii="Open Sans" w:hAnsi="Open Sans" w:cs="Open Sans"/>
              </w:rPr>
              <w:t xml:space="preserve">Management System </w:t>
            </w:r>
            <w:del w:id="13" w:author="Emma Jory" w:date="2018-01-23T08:26:00Z">
              <w:r w:rsidR="00B22895" w:rsidDel="003437A6">
                <w:rPr>
                  <w:rFonts w:ascii="Open Sans" w:hAnsi="Open Sans" w:cs="Open Sans"/>
                </w:rPr>
                <w:delText>(V</w:delText>
              </w:r>
              <w:r w:rsidR="00F158B4" w:rsidDel="003437A6">
                <w:rPr>
                  <w:rFonts w:ascii="Open Sans" w:hAnsi="Open Sans" w:cs="Open Sans"/>
                </w:rPr>
                <w:delText>ET</w:delText>
              </w:r>
              <w:r w:rsidR="00B22895" w:rsidDel="003437A6">
                <w:rPr>
                  <w:rFonts w:ascii="Open Sans" w:hAnsi="Open Sans" w:cs="Open Sans"/>
                </w:rPr>
                <w:delText>trak)</w:delText>
              </w:r>
            </w:del>
          </w:p>
        </w:tc>
      </w:tr>
    </w:tbl>
    <w:p w:rsidR="00EE40BC" w:rsidRDefault="00EE40BC" w:rsidP="00EE40BC">
      <w:pPr>
        <w:pStyle w:val="ListParagraph"/>
        <w:rPr>
          <w:rFonts w:ascii="Open Sans" w:hAnsi="Open Sans" w:cs="Open Sans"/>
          <w:sz w:val="24"/>
        </w:rPr>
      </w:pPr>
    </w:p>
    <w:p w:rsidR="007C5AD4" w:rsidRPr="00B22895" w:rsidRDefault="007C5AD4" w:rsidP="00B22895">
      <w:pPr>
        <w:rPr>
          <w:rFonts w:ascii="Open Sans" w:hAnsi="Open Sans" w:cs="Open Sans"/>
          <w:b/>
          <w:sz w:val="24"/>
        </w:rPr>
      </w:pPr>
      <w:r w:rsidRPr="00B22895">
        <w:rPr>
          <w:rFonts w:ascii="Open Sans" w:hAnsi="Open Sans" w:cs="Open Sans"/>
          <w:b/>
          <w:sz w:val="24"/>
        </w:rPr>
        <w:t>Aim</w:t>
      </w:r>
    </w:p>
    <w:p w:rsidR="00F158B4" w:rsidRDefault="007C5AD4" w:rsidP="00F158B4">
      <w:pPr>
        <w:rPr>
          <w:rFonts w:ascii="Open Sans" w:hAnsi="Open Sans" w:cs="Open Sans"/>
        </w:rPr>
      </w:pPr>
      <w:r w:rsidRPr="00B22895">
        <w:rPr>
          <w:rFonts w:ascii="Open Sans" w:hAnsi="Open Sans" w:cs="Open Sans"/>
          <w:szCs w:val="24"/>
        </w:rPr>
        <w:t xml:space="preserve">To ensure </w:t>
      </w:r>
      <w:r w:rsidR="00F158B4">
        <w:rPr>
          <w:rFonts w:ascii="Open Sans" w:hAnsi="Open Sans" w:cs="Open Sans"/>
          <w:szCs w:val="24"/>
        </w:rPr>
        <w:t>students</w:t>
      </w:r>
      <w:r w:rsidR="00DE78F6" w:rsidRPr="00B22895">
        <w:rPr>
          <w:rFonts w:ascii="Open Sans" w:hAnsi="Open Sans" w:cs="Open Sans"/>
          <w:szCs w:val="24"/>
        </w:rPr>
        <w:t xml:space="preserve"> receive the correct certification in a timely manner that </w:t>
      </w:r>
      <w:r w:rsidR="00164622" w:rsidRPr="00B22895">
        <w:rPr>
          <w:rFonts w:ascii="Open Sans" w:hAnsi="Open Sans" w:cs="Open Sans"/>
          <w:szCs w:val="24"/>
        </w:rPr>
        <w:t xml:space="preserve">meets the </w:t>
      </w:r>
      <w:r w:rsidR="00F158B4">
        <w:rPr>
          <w:rFonts w:ascii="Open Sans" w:hAnsi="Open Sans" w:cs="Open Sans"/>
          <w:szCs w:val="24"/>
        </w:rPr>
        <w:t>requirements of the Standards for National VET Regulator (NVR) RTOs 2012</w:t>
      </w:r>
      <w:r w:rsidR="00F158B4">
        <w:rPr>
          <w:rFonts w:ascii="Open Sans" w:hAnsi="Open Sans" w:cs="Open Sans"/>
        </w:rPr>
        <w:t xml:space="preserve">/ </w:t>
      </w:r>
      <w:r w:rsidR="00F158B4">
        <w:rPr>
          <w:rFonts w:ascii="Open Sans" w:hAnsi="Open Sans" w:cs="Open Sans"/>
          <w:szCs w:val="24"/>
        </w:rPr>
        <w:t>Standards for Registered Training Organisations (RTOs) 2015</w:t>
      </w:r>
      <w:r w:rsidR="00F158B4">
        <w:rPr>
          <w:rFonts w:ascii="Open Sans" w:hAnsi="Open Sans" w:cs="Open Sans"/>
        </w:rPr>
        <w:t xml:space="preserve">, </w:t>
      </w:r>
      <w:r w:rsidR="00F158B4">
        <w:rPr>
          <w:rFonts w:ascii="Open Sans" w:hAnsi="Open Sans" w:cs="Open Sans"/>
          <w:szCs w:val="24"/>
        </w:rPr>
        <w:t xml:space="preserve">State and Commonwealth </w:t>
      </w:r>
      <w:r w:rsidR="00F158B4">
        <w:rPr>
          <w:rFonts w:ascii="Open Sans" w:hAnsi="Open Sans" w:cs="Open Sans"/>
        </w:rPr>
        <w:t xml:space="preserve">funding requirements and all other applicable legislation.  </w:t>
      </w:r>
    </w:p>
    <w:p w:rsidR="00662985" w:rsidRDefault="00662985">
      <w:pPr>
        <w:rPr>
          <w:rFonts w:ascii="Open Sans" w:hAnsi="Open Sans"/>
          <w:sz w:val="36"/>
        </w:rPr>
      </w:pPr>
    </w:p>
    <w:p w:rsidR="003437A6" w:rsidRDefault="003437A6">
      <w:pPr>
        <w:rPr>
          <w:ins w:id="14" w:author="Emma Jory" w:date="2018-01-23T08:26:00Z"/>
          <w:rFonts w:ascii="Open Sans" w:hAnsi="Open Sans"/>
          <w:sz w:val="36"/>
        </w:rPr>
      </w:pPr>
      <w:ins w:id="15" w:author="Emma Jory" w:date="2018-01-23T08:26:00Z">
        <w:r>
          <w:rPr>
            <w:sz w:val="36"/>
          </w:rPr>
          <w:br w:type="page"/>
        </w:r>
        <w:bookmarkStart w:id="16" w:name="_GoBack"/>
        <w:bookmarkEnd w:id="16"/>
      </w:ins>
    </w:p>
    <w:p w:rsidR="00746028" w:rsidRDefault="00746028" w:rsidP="007C5AD4">
      <w:pPr>
        <w:pStyle w:val="ARCHeading1"/>
        <w:rPr>
          <w:sz w:val="36"/>
        </w:rPr>
      </w:pPr>
      <w:r>
        <w:rPr>
          <w:sz w:val="36"/>
        </w:rPr>
        <w:lastRenderedPageBreak/>
        <w:t>Policy</w:t>
      </w:r>
    </w:p>
    <w:p w:rsidR="00DE78F6" w:rsidRPr="00B22895" w:rsidRDefault="00B22895" w:rsidP="007C5AD4">
      <w:pPr>
        <w:pStyle w:val="ARCHeading1"/>
        <w:rPr>
          <w:sz w:val="22"/>
          <w:szCs w:val="24"/>
        </w:rPr>
      </w:pPr>
      <w:r>
        <w:rPr>
          <w:sz w:val="22"/>
          <w:szCs w:val="24"/>
        </w:rPr>
        <w:t>ARC T</w:t>
      </w:r>
      <w:r w:rsidR="00DE78F6" w:rsidRPr="00B22895">
        <w:rPr>
          <w:sz w:val="22"/>
          <w:szCs w:val="24"/>
        </w:rPr>
        <w:t xml:space="preserve">raining </w:t>
      </w:r>
      <w:r w:rsidR="00F85B0A" w:rsidRPr="00B22895">
        <w:rPr>
          <w:sz w:val="22"/>
          <w:szCs w:val="24"/>
        </w:rPr>
        <w:t>ensures that certification is only issued when all required assessments have been</w:t>
      </w:r>
      <w:r w:rsidR="00F158B4">
        <w:rPr>
          <w:sz w:val="22"/>
          <w:szCs w:val="24"/>
        </w:rPr>
        <w:t xml:space="preserve"> </w:t>
      </w:r>
      <w:r w:rsidR="00F85B0A" w:rsidRPr="00B22895">
        <w:rPr>
          <w:sz w:val="22"/>
          <w:szCs w:val="24"/>
        </w:rPr>
        <w:t>completed</w:t>
      </w:r>
      <w:r w:rsidR="00F158B4">
        <w:rPr>
          <w:sz w:val="22"/>
          <w:szCs w:val="24"/>
        </w:rPr>
        <w:t xml:space="preserve"> to the level required</w:t>
      </w:r>
      <w:r w:rsidR="00F85B0A" w:rsidRPr="00B22895">
        <w:rPr>
          <w:sz w:val="22"/>
          <w:szCs w:val="24"/>
        </w:rPr>
        <w:t xml:space="preserve">. </w:t>
      </w:r>
      <w:r w:rsidR="00F158B4">
        <w:rPr>
          <w:sz w:val="22"/>
          <w:szCs w:val="24"/>
        </w:rPr>
        <w:t xml:space="preserve"> </w:t>
      </w:r>
      <w:r w:rsidR="00F85B0A" w:rsidRPr="00B22895">
        <w:rPr>
          <w:sz w:val="22"/>
          <w:szCs w:val="24"/>
        </w:rPr>
        <w:t>A</w:t>
      </w:r>
      <w:r>
        <w:rPr>
          <w:sz w:val="22"/>
          <w:szCs w:val="24"/>
        </w:rPr>
        <w:t>RC T</w:t>
      </w:r>
      <w:r w:rsidR="00F85B0A" w:rsidRPr="00B22895">
        <w:rPr>
          <w:sz w:val="22"/>
          <w:szCs w:val="24"/>
        </w:rPr>
        <w:t xml:space="preserve">raining </w:t>
      </w:r>
      <w:r w:rsidR="00DE78F6" w:rsidRPr="00B22895">
        <w:rPr>
          <w:sz w:val="22"/>
          <w:szCs w:val="24"/>
        </w:rPr>
        <w:t xml:space="preserve">endeavours to issue AQF certification which is subject to controls </w:t>
      </w:r>
      <w:r>
        <w:rPr>
          <w:sz w:val="22"/>
          <w:szCs w:val="24"/>
        </w:rPr>
        <w:t>that</w:t>
      </w:r>
      <w:r w:rsidR="00DE78F6" w:rsidRPr="00B22895">
        <w:rPr>
          <w:sz w:val="22"/>
          <w:szCs w:val="24"/>
        </w:rPr>
        <w:t xml:space="preserve"> safeguard against fraudulent </w:t>
      </w:r>
      <w:r w:rsidR="007D1AFF" w:rsidRPr="00B22895">
        <w:rPr>
          <w:sz w:val="22"/>
          <w:szCs w:val="24"/>
        </w:rPr>
        <w:t xml:space="preserve">reproduction. All certificates and statements of attainment are issued to </w:t>
      </w:r>
      <w:del w:id="17" w:author="Emma Jory" w:date="2018-01-24T10:50:00Z">
        <w:r w:rsidRPr="00B22895" w:rsidDel="00CD7701">
          <w:rPr>
            <w:sz w:val="22"/>
            <w:szCs w:val="24"/>
          </w:rPr>
          <w:delText>learner</w:delText>
        </w:r>
      </w:del>
      <w:ins w:id="18" w:author="Emma Jory" w:date="2018-01-24T10:50:00Z">
        <w:r w:rsidR="00CD7701">
          <w:rPr>
            <w:sz w:val="22"/>
            <w:szCs w:val="24"/>
          </w:rPr>
          <w:t>student</w:t>
        </w:r>
      </w:ins>
      <w:r w:rsidR="007D1AFF" w:rsidRPr="00B22895">
        <w:rPr>
          <w:sz w:val="22"/>
          <w:szCs w:val="24"/>
        </w:rPr>
        <w:t>s within a timely manner after completion of their training.</w:t>
      </w:r>
      <w:r w:rsidR="00F85B0A" w:rsidRPr="00B22895">
        <w:rPr>
          <w:sz w:val="22"/>
          <w:szCs w:val="24"/>
        </w:rPr>
        <w:t xml:space="preserve"> </w:t>
      </w:r>
    </w:p>
    <w:p w:rsidR="00F85B0A" w:rsidRPr="00B22895" w:rsidRDefault="00F85B0A" w:rsidP="007C5AD4">
      <w:pPr>
        <w:pStyle w:val="ARCHeading1"/>
        <w:rPr>
          <w:sz w:val="22"/>
          <w:szCs w:val="24"/>
        </w:rPr>
      </w:pPr>
      <w:r w:rsidRPr="00B22895">
        <w:rPr>
          <w:sz w:val="22"/>
          <w:szCs w:val="24"/>
        </w:rPr>
        <w:t xml:space="preserve">All </w:t>
      </w:r>
      <w:del w:id="19" w:author="Emma Jory" w:date="2018-01-24T10:50:00Z">
        <w:r w:rsidR="00B22895" w:rsidRPr="00B22895" w:rsidDel="00CD7701">
          <w:rPr>
            <w:sz w:val="22"/>
            <w:szCs w:val="24"/>
          </w:rPr>
          <w:delText>learner</w:delText>
        </w:r>
      </w:del>
      <w:ins w:id="20" w:author="Emma Jory" w:date="2018-01-24T10:50:00Z">
        <w:r w:rsidR="00CD7701">
          <w:rPr>
            <w:sz w:val="22"/>
            <w:szCs w:val="24"/>
          </w:rPr>
          <w:t>student</w:t>
        </w:r>
      </w:ins>
      <w:r w:rsidRPr="00B22895">
        <w:rPr>
          <w:sz w:val="22"/>
          <w:szCs w:val="24"/>
        </w:rPr>
        <w:t xml:space="preserve"> records pertaining to qualifications are retained and are available for access for </w:t>
      </w:r>
      <w:r w:rsidR="00D31121" w:rsidRPr="00B22895">
        <w:rPr>
          <w:sz w:val="22"/>
          <w:szCs w:val="24"/>
        </w:rPr>
        <w:t xml:space="preserve">a period of </w:t>
      </w:r>
      <w:r w:rsidRPr="00B22895">
        <w:rPr>
          <w:sz w:val="22"/>
          <w:szCs w:val="24"/>
        </w:rPr>
        <w:t xml:space="preserve">30 years after the qualification </w:t>
      </w:r>
      <w:r w:rsidR="00D31121" w:rsidRPr="00B22895">
        <w:rPr>
          <w:sz w:val="22"/>
          <w:szCs w:val="24"/>
        </w:rPr>
        <w:t xml:space="preserve">has been attained. </w:t>
      </w:r>
      <w:del w:id="21" w:author="Emma Jory" w:date="2018-01-24T10:50:00Z">
        <w:r w:rsidR="00B22895" w:rsidRPr="00B22895" w:rsidDel="00CD7701">
          <w:rPr>
            <w:sz w:val="22"/>
            <w:szCs w:val="24"/>
          </w:rPr>
          <w:delText>Learner</w:delText>
        </w:r>
      </w:del>
      <w:ins w:id="22" w:author="Emma Jory" w:date="2018-01-24T10:50:00Z">
        <w:r w:rsidR="00CD7701">
          <w:rPr>
            <w:sz w:val="22"/>
            <w:szCs w:val="24"/>
          </w:rPr>
          <w:t>Student</w:t>
        </w:r>
      </w:ins>
      <w:r w:rsidR="00D31121" w:rsidRPr="00B22895">
        <w:rPr>
          <w:sz w:val="22"/>
          <w:szCs w:val="24"/>
        </w:rPr>
        <w:t xml:space="preserve">s are informed that the qualification attained will be available to them for reprint if they require during this time.  </w:t>
      </w:r>
    </w:p>
    <w:p w:rsidR="00DE78F6" w:rsidRPr="00DE78F6" w:rsidRDefault="00DE78F6" w:rsidP="007C5AD4">
      <w:pPr>
        <w:pStyle w:val="ARCHeading1"/>
        <w:rPr>
          <w:sz w:val="24"/>
          <w:szCs w:val="24"/>
        </w:rPr>
      </w:pPr>
    </w:p>
    <w:p w:rsidR="003D4692" w:rsidRDefault="008D03A7" w:rsidP="007C5AD4">
      <w:pPr>
        <w:pStyle w:val="ARCHeading1"/>
        <w:rPr>
          <w:sz w:val="36"/>
        </w:rPr>
      </w:pPr>
      <w:r>
        <w:rPr>
          <w:sz w:val="36"/>
        </w:rPr>
        <w:t>P</w:t>
      </w:r>
      <w:r w:rsidR="003D4692" w:rsidRPr="00951D89">
        <w:rPr>
          <w:sz w:val="36"/>
        </w:rPr>
        <w:t>rocedure</w:t>
      </w:r>
    </w:p>
    <w:p w:rsidR="00D31121" w:rsidRDefault="005A7481" w:rsidP="00B22895">
      <w:pPr>
        <w:pStyle w:val="ARCHeading3"/>
      </w:pPr>
      <w:r>
        <w:t>Issuing of Certificates and Statements of Attainment</w:t>
      </w:r>
    </w:p>
    <w:p w:rsidR="00576158" w:rsidRPr="00B22895" w:rsidRDefault="00576158" w:rsidP="00B22895">
      <w:pPr>
        <w:pStyle w:val="ARCHeading2"/>
        <w:numPr>
          <w:ilvl w:val="0"/>
          <w:numId w:val="24"/>
        </w:numPr>
        <w:ind w:left="851" w:hanging="567"/>
        <w:rPr>
          <w:color w:val="auto"/>
          <w:sz w:val="22"/>
          <w:szCs w:val="24"/>
        </w:rPr>
      </w:pPr>
      <w:r w:rsidRPr="00B22895">
        <w:rPr>
          <w:color w:val="auto"/>
          <w:sz w:val="22"/>
          <w:szCs w:val="24"/>
        </w:rPr>
        <w:t xml:space="preserve">All assessment are received within </w:t>
      </w:r>
      <w:r w:rsidR="00B22895">
        <w:rPr>
          <w:color w:val="auto"/>
          <w:sz w:val="22"/>
          <w:szCs w:val="24"/>
        </w:rPr>
        <w:t>14</w:t>
      </w:r>
      <w:r w:rsidRPr="00B22895">
        <w:rPr>
          <w:color w:val="auto"/>
          <w:sz w:val="22"/>
          <w:szCs w:val="24"/>
        </w:rPr>
        <w:t xml:space="preserve"> days of completion and processed within </w:t>
      </w:r>
      <w:r w:rsidR="00B22895">
        <w:rPr>
          <w:color w:val="auto"/>
          <w:sz w:val="22"/>
          <w:szCs w:val="24"/>
        </w:rPr>
        <w:t>5</w:t>
      </w:r>
      <w:r w:rsidRPr="00B22895">
        <w:rPr>
          <w:color w:val="auto"/>
          <w:sz w:val="22"/>
          <w:szCs w:val="24"/>
        </w:rPr>
        <w:t xml:space="preserve"> working days to ensure compliance timeframes are met for the issuing of certificates and statements of attainment.</w:t>
      </w:r>
    </w:p>
    <w:p w:rsidR="005A7481" w:rsidRPr="00B22895" w:rsidRDefault="005A7481" w:rsidP="00B22895">
      <w:pPr>
        <w:pStyle w:val="ARCHeading2"/>
        <w:numPr>
          <w:ilvl w:val="0"/>
          <w:numId w:val="24"/>
        </w:numPr>
        <w:ind w:left="851" w:hanging="567"/>
        <w:rPr>
          <w:color w:val="auto"/>
          <w:sz w:val="22"/>
          <w:szCs w:val="24"/>
        </w:rPr>
      </w:pPr>
      <w:r w:rsidRPr="00B22895">
        <w:rPr>
          <w:color w:val="auto"/>
          <w:sz w:val="22"/>
          <w:szCs w:val="24"/>
        </w:rPr>
        <w:t>On completi</w:t>
      </w:r>
      <w:r w:rsidR="00A10385" w:rsidRPr="00B22895">
        <w:rPr>
          <w:color w:val="auto"/>
          <w:sz w:val="22"/>
          <w:szCs w:val="24"/>
        </w:rPr>
        <w:t xml:space="preserve">on of all units of competency </w:t>
      </w:r>
      <w:r w:rsidRPr="00B22895">
        <w:rPr>
          <w:color w:val="auto"/>
          <w:sz w:val="22"/>
          <w:szCs w:val="24"/>
        </w:rPr>
        <w:t xml:space="preserve">the file </w:t>
      </w:r>
      <w:del w:id="23" w:author="Emma Jory" w:date="2018-01-23T08:27:00Z">
        <w:r w:rsidRPr="00B22895" w:rsidDel="003437A6">
          <w:rPr>
            <w:color w:val="auto"/>
            <w:sz w:val="22"/>
            <w:szCs w:val="24"/>
          </w:rPr>
          <w:delText xml:space="preserve">completion </w:delText>
        </w:r>
      </w:del>
      <w:ins w:id="24" w:author="Emma Jory" w:date="2018-01-23T08:27:00Z">
        <w:r w:rsidR="003437A6">
          <w:rPr>
            <w:color w:val="auto"/>
            <w:sz w:val="22"/>
            <w:szCs w:val="24"/>
          </w:rPr>
          <w:t>audit</w:t>
        </w:r>
        <w:r w:rsidR="003437A6" w:rsidRPr="00B22895">
          <w:rPr>
            <w:color w:val="auto"/>
            <w:sz w:val="22"/>
            <w:szCs w:val="24"/>
          </w:rPr>
          <w:t xml:space="preserve"> </w:t>
        </w:r>
      </w:ins>
      <w:r w:rsidRPr="00B22895">
        <w:rPr>
          <w:color w:val="auto"/>
          <w:sz w:val="22"/>
          <w:szCs w:val="24"/>
        </w:rPr>
        <w:t xml:space="preserve">checklist is </w:t>
      </w:r>
      <w:del w:id="25" w:author="Emma Jory" w:date="2018-01-23T08:27:00Z">
        <w:r w:rsidRPr="00B22895" w:rsidDel="003437A6">
          <w:rPr>
            <w:color w:val="auto"/>
            <w:sz w:val="22"/>
            <w:szCs w:val="24"/>
          </w:rPr>
          <w:delText>done.</w:delText>
        </w:r>
      </w:del>
      <w:ins w:id="26" w:author="Emma Jory" w:date="2018-01-23T08:27:00Z">
        <w:r w:rsidR="003437A6">
          <w:rPr>
            <w:color w:val="auto"/>
            <w:sz w:val="22"/>
            <w:szCs w:val="24"/>
          </w:rPr>
          <w:t>completed by the Training Administrator.</w:t>
        </w:r>
      </w:ins>
    </w:p>
    <w:p w:rsidR="00A10385" w:rsidRPr="00B22895" w:rsidRDefault="005A7481" w:rsidP="00B22895">
      <w:pPr>
        <w:pStyle w:val="ARCHeading2"/>
        <w:numPr>
          <w:ilvl w:val="0"/>
          <w:numId w:val="24"/>
        </w:numPr>
        <w:ind w:left="851" w:hanging="567"/>
        <w:rPr>
          <w:color w:val="auto"/>
          <w:sz w:val="22"/>
          <w:szCs w:val="24"/>
        </w:rPr>
      </w:pPr>
      <w:r w:rsidRPr="00B22895">
        <w:rPr>
          <w:color w:val="auto"/>
          <w:sz w:val="22"/>
          <w:szCs w:val="24"/>
        </w:rPr>
        <w:t>All assessments are checked against the enrolment</w:t>
      </w:r>
      <w:r w:rsidR="00A10385" w:rsidRPr="00B22895">
        <w:rPr>
          <w:color w:val="auto"/>
          <w:sz w:val="22"/>
          <w:szCs w:val="24"/>
        </w:rPr>
        <w:t xml:space="preserve"> report printed from the system.</w:t>
      </w:r>
    </w:p>
    <w:p w:rsidR="00A10385" w:rsidRPr="00B22895" w:rsidRDefault="00A10385" w:rsidP="00B22895">
      <w:pPr>
        <w:pStyle w:val="ARCHeading2"/>
        <w:numPr>
          <w:ilvl w:val="0"/>
          <w:numId w:val="24"/>
        </w:numPr>
        <w:ind w:left="851" w:hanging="567"/>
        <w:rPr>
          <w:color w:val="auto"/>
          <w:sz w:val="22"/>
          <w:szCs w:val="24"/>
        </w:rPr>
      </w:pPr>
      <w:r w:rsidRPr="00B22895">
        <w:rPr>
          <w:color w:val="auto"/>
          <w:sz w:val="22"/>
          <w:szCs w:val="24"/>
        </w:rPr>
        <w:t xml:space="preserve">Any other requirements </w:t>
      </w:r>
      <w:del w:id="27" w:author="Emma Jory" w:date="2018-01-23T08:29:00Z">
        <w:r w:rsidRPr="00B22895" w:rsidDel="003437A6">
          <w:rPr>
            <w:color w:val="auto"/>
            <w:sz w:val="22"/>
            <w:szCs w:val="24"/>
          </w:rPr>
          <w:delText>such as signed training plans for trainees</w:delText>
        </w:r>
      </w:del>
      <w:ins w:id="28" w:author="Emma Jory" w:date="2018-01-23T08:29:00Z">
        <w:r w:rsidR="003437A6">
          <w:rPr>
            <w:color w:val="auto"/>
            <w:sz w:val="22"/>
            <w:szCs w:val="24"/>
          </w:rPr>
          <w:t>outlined by the</w:t>
        </w:r>
      </w:ins>
      <w:ins w:id="29" w:author="Emma Jory" w:date="2018-01-24T10:42:00Z">
        <w:r w:rsidR="00CD7701">
          <w:rPr>
            <w:color w:val="auto"/>
            <w:sz w:val="22"/>
            <w:szCs w:val="24"/>
          </w:rPr>
          <w:t xml:space="preserve"> Training Packages rules or are requirements of the State</w:t>
        </w:r>
      </w:ins>
      <w:r w:rsidRPr="00B22895">
        <w:rPr>
          <w:color w:val="auto"/>
          <w:sz w:val="22"/>
          <w:szCs w:val="24"/>
        </w:rPr>
        <w:t xml:space="preserve"> are also checked as being present in the </w:t>
      </w:r>
      <w:del w:id="30" w:author="Emma Jory" w:date="2018-01-24T10:50:00Z">
        <w:r w:rsidR="00B22895" w:rsidRPr="00B22895" w:rsidDel="00CD7701">
          <w:rPr>
            <w:color w:val="auto"/>
            <w:sz w:val="22"/>
            <w:szCs w:val="24"/>
          </w:rPr>
          <w:delText>learner</w:delText>
        </w:r>
      </w:del>
      <w:ins w:id="31" w:author="Emma Jory" w:date="2018-01-24T10:50:00Z">
        <w:r w:rsidR="00CD7701">
          <w:rPr>
            <w:color w:val="auto"/>
            <w:sz w:val="22"/>
            <w:szCs w:val="24"/>
          </w:rPr>
          <w:t>student</w:t>
        </w:r>
      </w:ins>
      <w:r w:rsidRPr="00B22895">
        <w:rPr>
          <w:color w:val="auto"/>
          <w:sz w:val="22"/>
          <w:szCs w:val="24"/>
        </w:rPr>
        <w:t>s file.</w:t>
      </w:r>
    </w:p>
    <w:p w:rsidR="00A10385" w:rsidRPr="00B22895" w:rsidRDefault="00A10385" w:rsidP="00B22895">
      <w:pPr>
        <w:pStyle w:val="ARCHeading2"/>
        <w:numPr>
          <w:ilvl w:val="0"/>
          <w:numId w:val="24"/>
        </w:numPr>
        <w:ind w:left="851" w:hanging="567"/>
        <w:rPr>
          <w:color w:val="auto"/>
          <w:sz w:val="22"/>
          <w:szCs w:val="24"/>
        </w:rPr>
      </w:pPr>
      <w:r w:rsidRPr="00B22895">
        <w:rPr>
          <w:color w:val="auto"/>
          <w:sz w:val="22"/>
          <w:szCs w:val="24"/>
        </w:rPr>
        <w:t xml:space="preserve">Once requirements are checked the qualification is added to the </w:t>
      </w:r>
      <w:del w:id="32" w:author="Emma Jory" w:date="2018-01-24T10:50:00Z">
        <w:r w:rsidR="00B22895" w:rsidRPr="00B22895" w:rsidDel="00CD7701">
          <w:rPr>
            <w:color w:val="auto"/>
            <w:sz w:val="22"/>
            <w:szCs w:val="24"/>
          </w:rPr>
          <w:delText>learner</w:delText>
        </w:r>
      </w:del>
      <w:ins w:id="33" w:author="Emma Jory" w:date="2018-01-24T10:50:00Z">
        <w:r w:rsidR="00CD7701">
          <w:rPr>
            <w:color w:val="auto"/>
            <w:sz w:val="22"/>
            <w:szCs w:val="24"/>
          </w:rPr>
          <w:t>student</w:t>
        </w:r>
      </w:ins>
      <w:r w:rsidRPr="00B22895">
        <w:rPr>
          <w:color w:val="auto"/>
          <w:sz w:val="22"/>
          <w:szCs w:val="24"/>
        </w:rPr>
        <w:t>’s record.</w:t>
      </w:r>
    </w:p>
    <w:p w:rsidR="0046365E" w:rsidRPr="00B22895" w:rsidRDefault="0046365E" w:rsidP="00B22895">
      <w:pPr>
        <w:pStyle w:val="ARCHeading2"/>
        <w:numPr>
          <w:ilvl w:val="0"/>
          <w:numId w:val="24"/>
        </w:numPr>
        <w:ind w:left="851" w:hanging="567"/>
        <w:rPr>
          <w:color w:val="auto"/>
          <w:sz w:val="22"/>
          <w:szCs w:val="24"/>
        </w:rPr>
      </w:pPr>
      <w:r w:rsidRPr="00B22895">
        <w:rPr>
          <w:color w:val="auto"/>
          <w:sz w:val="22"/>
          <w:szCs w:val="24"/>
        </w:rPr>
        <w:t xml:space="preserve">Certificates are produced on ARC </w:t>
      </w:r>
      <w:r w:rsidR="00B22895">
        <w:rPr>
          <w:color w:val="auto"/>
          <w:sz w:val="22"/>
          <w:szCs w:val="24"/>
        </w:rPr>
        <w:t xml:space="preserve">Training </w:t>
      </w:r>
      <w:r w:rsidRPr="00B22895">
        <w:rPr>
          <w:color w:val="auto"/>
          <w:sz w:val="22"/>
          <w:szCs w:val="24"/>
        </w:rPr>
        <w:t xml:space="preserve">printed certificate paper with company seal and the format produced directly from the </w:t>
      </w:r>
      <w:del w:id="34" w:author="Emma Jory" w:date="2018-01-23T08:28:00Z">
        <w:r w:rsidR="00B22895" w:rsidDel="003437A6">
          <w:rPr>
            <w:color w:val="auto"/>
            <w:sz w:val="22"/>
            <w:szCs w:val="24"/>
          </w:rPr>
          <w:delText>Learner</w:delText>
        </w:r>
      </w:del>
      <w:ins w:id="35" w:author="Emma Jory" w:date="2018-01-24T10:50:00Z">
        <w:r w:rsidR="00CD7701">
          <w:rPr>
            <w:color w:val="auto"/>
            <w:sz w:val="22"/>
            <w:szCs w:val="24"/>
          </w:rPr>
          <w:t>Student</w:t>
        </w:r>
      </w:ins>
      <w:del w:id="36" w:author="Emma Jory" w:date="2018-01-23T08:28:00Z">
        <w:r w:rsidR="00B22895" w:rsidDel="003437A6">
          <w:rPr>
            <w:color w:val="auto"/>
            <w:sz w:val="22"/>
            <w:szCs w:val="24"/>
          </w:rPr>
          <w:delText xml:space="preserve"> </w:delText>
        </w:r>
      </w:del>
      <w:ins w:id="37" w:author="Emma Jory" w:date="2018-01-23T08:28:00Z">
        <w:r w:rsidR="00CD7701">
          <w:rPr>
            <w:color w:val="auto"/>
            <w:sz w:val="22"/>
            <w:szCs w:val="24"/>
          </w:rPr>
          <w:t xml:space="preserve"> </w:t>
        </w:r>
      </w:ins>
      <w:r w:rsidR="00B22895">
        <w:rPr>
          <w:color w:val="auto"/>
          <w:sz w:val="22"/>
          <w:szCs w:val="24"/>
        </w:rPr>
        <w:t>Management S</w:t>
      </w:r>
      <w:r w:rsidRPr="00B22895">
        <w:rPr>
          <w:color w:val="auto"/>
          <w:sz w:val="22"/>
          <w:szCs w:val="24"/>
        </w:rPr>
        <w:t>ystem in accordance with the AQF guidelines.</w:t>
      </w:r>
    </w:p>
    <w:p w:rsidR="00CD7701" w:rsidRDefault="00A10385" w:rsidP="00B22895">
      <w:pPr>
        <w:pStyle w:val="ARCHeading2"/>
        <w:numPr>
          <w:ilvl w:val="0"/>
          <w:numId w:val="24"/>
        </w:numPr>
        <w:ind w:left="851" w:hanging="567"/>
        <w:rPr>
          <w:ins w:id="38" w:author="Emma Jory" w:date="2018-01-24T10:43:00Z"/>
          <w:color w:val="auto"/>
          <w:sz w:val="22"/>
          <w:szCs w:val="24"/>
        </w:rPr>
      </w:pPr>
      <w:r w:rsidRPr="00B22895">
        <w:rPr>
          <w:color w:val="auto"/>
          <w:sz w:val="22"/>
          <w:szCs w:val="24"/>
        </w:rPr>
        <w:t xml:space="preserve"> All Qualifications </w:t>
      </w:r>
      <w:r w:rsidR="0046365E" w:rsidRPr="00B22895">
        <w:rPr>
          <w:color w:val="auto"/>
          <w:sz w:val="22"/>
          <w:szCs w:val="24"/>
        </w:rPr>
        <w:t>for issue</w:t>
      </w:r>
      <w:ins w:id="39" w:author="Emma Jory" w:date="2018-01-24T10:43:00Z">
        <w:r w:rsidR="00CD7701">
          <w:rPr>
            <w:color w:val="auto"/>
            <w:sz w:val="22"/>
            <w:szCs w:val="24"/>
          </w:rPr>
          <w:t xml:space="preserve"> are submitted to the Administration Manager or elected Training Administrator for approval. </w:t>
        </w:r>
      </w:ins>
    </w:p>
    <w:p w:rsidR="00CD7701" w:rsidRDefault="00CD7701" w:rsidP="00B22895">
      <w:pPr>
        <w:pStyle w:val="ARCHeading2"/>
        <w:numPr>
          <w:ilvl w:val="0"/>
          <w:numId w:val="24"/>
        </w:numPr>
        <w:ind w:left="851" w:hanging="567"/>
        <w:rPr>
          <w:ins w:id="40" w:author="Emma Jory" w:date="2018-01-24T10:46:00Z"/>
          <w:color w:val="auto"/>
          <w:sz w:val="22"/>
          <w:szCs w:val="24"/>
        </w:rPr>
      </w:pPr>
      <w:ins w:id="41" w:author="Emma Jory" w:date="2018-01-24T10:43:00Z">
        <w:r>
          <w:rPr>
            <w:color w:val="auto"/>
            <w:sz w:val="22"/>
            <w:szCs w:val="24"/>
          </w:rPr>
          <w:t xml:space="preserve">The Administration Manager or elected Training Administrator checks the credential numbers and ensures </w:t>
        </w:r>
      </w:ins>
      <w:ins w:id="42" w:author="Emma Jory" w:date="2018-01-24T10:46:00Z">
        <w:r>
          <w:rPr>
            <w:color w:val="auto"/>
            <w:sz w:val="22"/>
            <w:szCs w:val="24"/>
          </w:rPr>
          <w:t xml:space="preserve">(for Certificates only) </w:t>
        </w:r>
      </w:ins>
      <w:ins w:id="43" w:author="Emma Jory" w:date="2018-01-24T10:43:00Z">
        <w:r>
          <w:rPr>
            <w:color w:val="auto"/>
            <w:sz w:val="22"/>
            <w:szCs w:val="24"/>
          </w:rPr>
          <w:t xml:space="preserve">payments have been finalised by the student or employer for all mandatory fees outline by </w:t>
        </w:r>
      </w:ins>
      <w:ins w:id="44" w:author="Emma Jory" w:date="2018-01-24T10:45:00Z">
        <w:r>
          <w:rPr>
            <w:color w:val="auto"/>
            <w:sz w:val="22"/>
            <w:szCs w:val="24"/>
          </w:rPr>
          <w:t xml:space="preserve">the RTO or required by the State. </w:t>
        </w:r>
      </w:ins>
      <w:del w:id="45" w:author="Emma Jory" w:date="2018-01-24T10:42:00Z">
        <w:r w:rsidR="0046365E" w:rsidRPr="00B22895" w:rsidDel="00CD7701">
          <w:rPr>
            <w:color w:val="auto"/>
            <w:sz w:val="22"/>
            <w:szCs w:val="24"/>
          </w:rPr>
          <w:delText xml:space="preserve"> </w:delText>
        </w:r>
      </w:del>
    </w:p>
    <w:p w:rsidR="005A7481" w:rsidRPr="00B22895" w:rsidRDefault="00CD7701" w:rsidP="00B22895">
      <w:pPr>
        <w:pStyle w:val="ARCHeading2"/>
        <w:numPr>
          <w:ilvl w:val="0"/>
          <w:numId w:val="24"/>
        </w:numPr>
        <w:ind w:left="851" w:hanging="567"/>
        <w:rPr>
          <w:color w:val="auto"/>
          <w:sz w:val="22"/>
          <w:szCs w:val="24"/>
        </w:rPr>
      </w:pPr>
      <w:ins w:id="46" w:author="Emma Jory" w:date="2018-01-24T10:47:00Z">
        <w:r>
          <w:rPr>
            <w:color w:val="auto"/>
            <w:sz w:val="22"/>
            <w:szCs w:val="24"/>
          </w:rPr>
          <w:t xml:space="preserve">All Qualifications are then posted to the </w:t>
        </w:r>
      </w:ins>
      <w:ins w:id="47" w:author="Emma Jory" w:date="2018-01-24T10:48:00Z">
        <w:r>
          <w:rPr>
            <w:color w:val="auto"/>
            <w:sz w:val="22"/>
            <w:szCs w:val="24"/>
          </w:rPr>
          <w:t>student’s</w:t>
        </w:r>
      </w:ins>
      <w:ins w:id="48" w:author="Emma Jory" w:date="2018-01-24T10:47:00Z">
        <w:r>
          <w:rPr>
            <w:color w:val="auto"/>
            <w:sz w:val="22"/>
            <w:szCs w:val="24"/>
          </w:rPr>
          <w:t xml:space="preserve"> elected postal address and log books are kept for dates of postage.</w:t>
        </w:r>
      </w:ins>
      <w:del w:id="49" w:author="Emma Jory" w:date="2018-01-24T10:42:00Z">
        <w:r w:rsidR="00A10385" w:rsidRPr="00B22895" w:rsidDel="00CD7701">
          <w:rPr>
            <w:color w:val="auto"/>
            <w:sz w:val="22"/>
            <w:szCs w:val="24"/>
          </w:rPr>
          <w:delText xml:space="preserve">are entered on a register and are checked for accuracy </w:delText>
        </w:r>
        <w:r w:rsidR="0046365E" w:rsidRPr="00B22895" w:rsidDel="00CD7701">
          <w:rPr>
            <w:color w:val="auto"/>
            <w:sz w:val="22"/>
            <w:szCs w:val="24"/>
          </w:rPr>
          <w:delText xml:space="preserve">prior to being sent out to </w:delText>
        </w:r>
        <w:r w:rsidR="00B22895" w:rsidRPr="00B22895" w:rsidDel="00CD7701">
          <w:rPr>
            <w:color w:val="auto"/>
            <w:sz w:val="22"/>
            <w:szCs w:val="24"/>
          </w:rPr>
          <w:delText>learner</w:delText>
        </w:r>
        <w:r w:rsidR="0046365E" w:rsidRPr="00B22895" w:rsidDel="00CD7701">
          <w:rPr>
            <w:color w:val="auto"/>
            <w:sz w:val="22"/>
            <w:szCs w:val="24"/>
          </w:rPr>
          <w:delText>s</w:delText>
        </w:r>
      </w:del>
      <w:del w:id="50" w:author="Emma Jory" w:date="2018-01-24T10:51:00Z">
        <w:r w:rsidR="0046365E" w:rsidRPr="00B22895" w:rsidDel="00CD7701">
          <w:rPr>
            <w:color w:val="auto"/>
            <w:sz w:val="22"/>
            <w:szCs w:val="24"/>
          </w:rPr>
          <w:delText>.</w:delText>
        </w:r>
      </w:del>
      <w:r w:rsidR="0046365E" w:rsidRPr="00B22895">
        <w:rPr>
          <w:color w:val="auto"/>
          <w:sz w:val="22"/>
          <w:szCs w:val="24"/>
        </w:rPr>
        <w:t xml:space="preserve"> </w:t>
      </w:r>
      <w:r w:rsidR="005A7481" w:rsidRPr="00B22895">
        <w:rPr>
          <w:color w:val="auto"/>
          <w:sz w:val="22"/>
          <w:szCs w:val="24"/>
        </w:rPr>
        <w:t xml:space="preserve"> </w:t>
      </w:r>
    </w:p>
    <w:p w:rsidR="00B22895" w:rsidRDefault="00B22895">
      <w:pPr>
        <w:rPr>
          <w:rFonts w:ascii="Open Sans" w:hAnsi="Open Sans"/>
          <w:szCs w:val="24"/>
        </w:rPr>
      </w:pPr>
    </w:p>
    <w:p w:rsidR="000B6F78" w:rsidRDefault="000B6F78">
      <w:pPr>
        <w:rPr>
          <w:rFonts w:ascii="Open Sans" w:hAnsi="Open Sans"/>
          <w:color w:val="000000" w:themeColor="text1"/>
          <w:sz w:val="28"/>
        </w:rPr>
      </w:pPr>
      <w:r>
        <w:lastRenderedPageBreak/>
        <w:br w:type="page"/>
      </w:r>
    </w:p>
    <w:p w:rsidR="00103BAD" w:rsidRDefault="00103BAD" w:rsidP="00B22895">
      <w:pPr>
        <w:pStyle w:val="ARCHeading3"/>
      </w:pPr>
      <w:r w:rsidRPr="003017A5">
        <w:t>Retention of records</w:t>
      </w:r>
    </w:p>
    <w:p w:rsidR="003017A5" w:rsidRPr="00B22895" w:rsidRDefault="003017A5" w:rsidP="003017A5">
      <w:pPr>
        <w:pStyle w:val="ARCHeading2"/>
        <w:numPr>
          <w:ilvl w:val="0"/>
          <w:numId w:val="25"/>
        </w:numPr>
        <w:rPr>
          <w:color w:val="auto"/>
          <w:sz w:val="22"/>
          <w:szCs w:val="24"/>
        </w:rPr>
      </w:pPr>
      <w:r w:rsidRPr="00B22895">
        <w:rPr>
          <w:color w:val="auto"/>
          <w:sz w:val="22"/>
          <w:szCs w:val="24"/>
        </w:rPr>
        <w:t xml:space="preserve">All completed </w:t>
      </w:r>
      <w:del w:id="51" w:author="Emma Jory" w:date="2018-01-24T10:48:00Z">
        <w:r w:rsidR="00B22895" w:rsidRPr="00B22895" w:rsidDel="00CD7701">
          <w:rPr>
            <w:color w:val="auto"/>
            <w:sz w:val="22"/>
            <w:szCs w:val="24"/>
          </w:rPr>
          <w:delText>learner</w:delText>
        </w:r>
      </w:del>
      <w:ins w:id="52" w:author="Emma Jory" w:date="2018-01-24T10:50:00Z">
        <w:r w:rsidR="00CD7701">
          <w:rPr>
            <w:color w:val="auto"/>
            <w:sz w:val="22"/>
            <w:szCs w:val="24"/>
          </w:rPr>
          <w:t>student</w:t>
        </w:r>
      </w:ins>
      <w:del w:id="53" w:author="Emma Jory" w:date="2018-01-24T10:48:00Z">
        <w:r w:rsidRPr="00B22895" w:rsidDel="00CD7701">
          <w:rPr>
            <w:color w:val="auto"/>
            <w:sz w:val="22"/>
            <w:szCs w:val="24"/>
          </w:rPr>
          <w:delText xml:space="preserve"> </w:delText>
        </w:r>
      </w:del>
      <w:ins w:id="54" w:author="Emma Jory" w:date="2018-01-24T10:48:00Z">
        <w:r w:rsidR="00CD7701" w:rsidRPr="00B22895">
          <w:rPr>
            <w:color w:val="auto"/>
            <w:sz w:val="22"/>
            <w:szCs w:val="24"/>
          </w:rPr>
          <w:t xml:space="preserve"> </w:t>
        </w:r>
      </w:ins>
      <w:r w:rsidRPr="00B22895">
        <w:rPr>
          <w:color w:val="auto"/>
          <w:sz w:val="22"/>
          <w:szCs w:val="24"/>
        </w:rPr>
        <w:t xml:space="preserve">files are </w:t>
      </w:r>
      <w:r w:rsidR="00D5338F" w:rsidRPr="00B22895">
        <w:rPr>
          <w:color w:val="auto"/>
          <w:sz w:val="22"/>
          <w:szCs w:val="24"/>
        </w:rPr>
        <w:t>archived electronically</w:t>
      </w:r>
      <w:r w:rsidR="00B22895">
        <w:rPr>
          <w:color w:val="auto"/>
          <w:sz w:val="22"/>
          <w:szCs w:val="24"/>
        </w:rPr>
        <w:t>,</w:t>
      </w:r>
      <w:r w:rsidR="00D5338F" w:rsidRPr="00B22895">
        <w:rPr>
          <w:color w:val="auto"/>
          <w:sz w:val="22"/>
          <w:szCs w:val="24"/>
        </w:rPr>
        <w:t xml:space="preserve"> </w:t>
      </w:r>
      <w:proofErr w:type="spellStart"/>
      <w:r w:rsidR="00B22895">
        <w:rPr>
          <w:color w:val="auto"/>
          <w:sz w:val="22"/>
          <w:szCs w:val="24"/>
        </w:rPr>
        <w:t>ie</w:t>
      </w:r>
      <w:proofErr w:type="spellEnd"/>
      <w:r w:rsidR="00B22895">
        <w:rPr>
          <w:color w:val="auto"/>
          <w:sz w:val="22"/>
          <w:szCs w:val="24"/>
        </w:rPr>
        <w:t xml:space="preserve">. </w:t>
      </w:r>
      <w:del w:id="55" w:author="Emma Jory" w:date="2018-01-24T10:48:00Z">
        <w:r w:rsidR="00D5338F" w:rsidRPr="00B22895" w:rsidDel="00CD7701">
          <w:rPr>
            <w:color w:val="auto"/>
            <w:sz w:val="22"/>
            <w:szCs w:val="24"/>
          </w:rPr>
          <w:delText>scanned</w:delText>
        </w:r>
      </w:del>
      <w:ins w:id="56" w:author="Emma Jory" w:date="2018-01-24T10:48:00Z">
        <w:r w:rsidR="00CD7701" w:rsidRPr="00B22895">
          <w:rPr>
            <w:color w:val="auto"/>
            <w:sz w:val="22"/>
            <w:szCs w:val="24"/>
          </w:rPr>
          <w:t>Scanned</w:t>
        </w:r>
      </w:ins>
      <w:r w:rsidR="00D5338F" w:rsidRPr="00B22895">
        <w:rPr>
          <w:color w:val="auto"/>
          <w:sz w:val="22"/>
          <w:szCs w:val="24"/>
        </w:rPr>
        <w:t xml:space="preserve"> and saved to the archive drive. </w:t>
      </w:r>
    </w:p>
    <w:p w:rsidR="00D5338F" w:rsidRPr="00B22895" w:rsidRDefault="00D5338F" w:rsidP="003017A5">
      <w:pPr>
        <w:pStyle w:val="ARCHeading2"/>
        <w:numPr>
          <w:ilvl w:val="0"/>
          <w:numId w:val="25"/>
        </w:numPr>
        <w:rPr>
          <w:color w:val="auto"/>
          <w:sz w:val="22"/>
          <w:szCs w:val="24"/>
        </w:rPr>
      </w:pPr>
      <w:r w:rsidRPr="00B22895">
        <w:rPr>
          <w:color w:val="auto"/>
          <w:sz w:val="22"/>
          <w:szCs w:val="24"/>
        </w:rPr>
        <w:t xml:space="preserve">The </w:t>
      </w:r>
      <w:ins w:id="57" w:author="Emma Jory" w:date="2018-01-24T10:48:00Z">
        <w:r w:rsidR="00CD7701">
          <w:rPr>
            <w:color w:val="auto"/>
            <w:sz w:val="22"/>
            <w:szCs w:val="24"/>
          </w:rPr>
          <w:t>S</w:t>
        </w:r>
      </w:ins>
      <w:del w:id="58" w:author="Emma Jory" w:date="2018-01-24T10:48:00Z">
        <w:r w:rsidR="00B22895" w:rsidDel="00CD7701">
          <w:rPr>
            <w:color w:val="auto"/>
            <w:sz w:val="22"/>
            <w:szCs w:val="24"/>
          </w:rPr>
          <w:delText>L</w:delText>
        </w:r>
      </w:del>
      <w:r w:rsidR="00B22895">
        <w:rPr>
          <w:color w:val="auto"/>
          <w:sz w:val="22"/>
          <w:szCs w:val="24"/>
        </w:rPr>
        <w:t>MS</w:t>
      </w:r>
      <w:r w:rsidRPr="00B22895">
        <w:rPr>
          <w:color w:val="auto"/>
          <w:sz w:val="22"/>
          <w:szCs w:val="24"/>
        </w:rPr>
        <w:t xml:space="preserve"> records system retains the enrolment, assessment and certification information of all </w:t>
      </w:r>
      <w:ins w:id="59" w:author="Emma Jory" w:date="2018-01-24T10:49:00Z">
        <w:r w:rsidR="00CD7701">
          <w:rPr>
            <w:color w:val="auto"/>
            <w:sz w:val="22"/>
            <w:szCs w:val="24"/>
          </w:rPr>
          <w:t>students</w:t>
        </w:r>
      </w:ins>
      <w:del w:id="60" w:author="Emma Jory" w:date="2018-01-24T10:49:00Z">
        <w:r w:rsidR="00B22895" w:rsidRPr="00B22895" w:rsidDel="00CD7701">
          <w:rPr>
            <w:color w:val="auto"/>
            <w:sz w:val="22"/>
            <w:szCs w:val="24"/>
          </w:rPr>
          <w:delText>learner</w:delText>
        </w:r>
        <w:r w:rsidR="00B22895" w:rsidDel="00CD7701">
          <w:rPr>
            <w:color w:val="auto"/>
            <w:sz w:val="22"/>
            <w:szCs w:val="24"/>
          </w:rPr>
          <w:delText>s</w:delText>
        </w:r>
      </w:del>
      <w:r w:rsidR="00B22895">
        <w:rPr>
          <w:color w:val="auto"/>
          <w:sz w:val="22"/>
          <w:szCs w:val="24"/>
        </w:rPr>
        <w:t xml:space="preserve">. This </w:t>
      </w:r>
      <w:r w:rsidRPr="00B22895">
        <w:rPr>
          <w:color w:val="auto"/>
          <w:sz w:val="22"/>
          <w:szCs w:val="24"/>
        </w:rPr>
        <w:t>system is regularly maintained, protected and backed up to ensure the retention of these records for 30 years as required.</w:t>
      </w:r>
    </w:p>
    <w:p w:rsidR="00D5338F" w:rsidRPr="00B22895" w:rsidRDefault="00D5338F" w:rsidP="003017A5">
      <w:pPr>
        <w:pStyle w:val="ARCHeading2"/>
        <w:numPr>
          <w:ilvl w:val="0"/>
          <w:numId w:val="25"/>
        </w:numPr>
        <w:rPr>
          <w:color w:val="auto"/>
          <w:sz w:val="22"/>
          <w:szCs w:val="24"/>
        </w:rPr>
      </w:pPr>
      <w:r w:rsidRPr="00B22895">
        <w:rPr>
          <w:color w:val="auto"/>
          <w:sz w:val="22"/>
          <w:szCs w:val="24"/>
        </w:rPr>
        <w:t>Authorised staff may access and reproduce the certificate or statement o</w:t>
      </w:r>
      <w:r w:rsidR="00E4743C" w:rsidRPr="00B22895">
        <w:rPr>
          <w:color w:val="auto"/>
          <w:sz w:val="22"/>
          <w:szCs w:val="24"/>
        </w:rPr>
        <w:t xml:space="preserve">f attainment as requested by the </w:t>
      </w:r>
      <w:ins w:id="61" w:author="Emma Jory" w:date="2018-01-24T10:49:00Z">
        <w:r w:rsidR="00CD7701">
          <w:rPr>
            <w:color w:val="auto"/>
            <w:sz w:val="22"/>
            <w:szCs w:val="24"/>
          </w:rPr>
          <w:t>student</w:t>
        </w:r>
      </w:ins>
      <w:del w:id="62" w:author="Emma Jory" w:date="2018-01-24T10:49:00Z">
        <w:r w:rsidR="00B22895" w:rsidRPr="00B22895" w:rsidDel="00CD7701">
          <w:rPr>
            <w:color w:val="auto"/>
            <w:sz w:val="22"/>
            <w:szCs w:val="24"/>
          </w:rPr>
          <w:delText>learner</w:delText>
        </w:r>
      </w:del>
      <w:r w:rsidR="00E4743C" w:rsidRPr="00B22895">
        <w:rPr>
          <w:color w:val="auto"/>
          <w:sz w:val="22"/>
          <w:szCs w:val="24"/>
        </w:rPr>
        <w:t xml:space="preserve">. All requests are completed within </w:t>
      </w:r>
      <w:del w:id="63" w:author="Emma Jory" w:date="2018-01-24T10:49:00Z">
        <w:r w:rsidR="00E4743C" w:rsidRPr="00B22895" w:rsidDel="00CD7701">
          <w:rPr>
            <w:color w:val="auto"/>
            <w:sz w:val="22"/>
            <w:szCs w:val="24"/>
          </w:rPr>
          <w:delText>5 working</w:delText>
        </w:r>
      </w:del>
      <w:ins w:id="64" w:author="Emma Jory" w:date="2018-01-24T10:49:00Z">
        <w:r w:rsidR="00CD7701">
          <w:rPr>
            <w:color w:val="auto"/>
            <w:sz w:val="22"/>
            <w:szCs w:val="24"/>
          </w:rPr>
          <w:t>10 calendar</w:t>
        </w:r>
      </w:ins>
      <w:r w:rsidR="00E4743C" w:rsidRPr="00B22895">
        <w:rPr>
          <w:color w:val="auto"/>
          <w:sz w:val="22"/>
          <w:szCs w:val="24"/>
        </w:rPr>
        <w:t xml:space="preserve"> days.</w:t>
      </w:r>
      <w:r w:rsidRPr="00B22895">
        <w:rPr>
          <w:color w:val="auto"/>
          <w:sz w:val="22"/>
          <w:szCs w:val="24"/>
        </w:rPr>
        <w:t xml:space="preserve">  </w:t>
      </w:r>
    </w:p>
    <w:p w:rsidR="00662985" w:rsidRDefault="00662985">
      <w:pPr>
        <w:rPr>
          <w:rFonts w:ascii="Open Sans" w:hAnsi="Open Sans"/>
          <w:color w:val="000000" w:themeColor="text1"/>
        </w:rPr>
      </w:pPr>
    </w:p>
    <w:p w:rsidR="00F158B4" w:rsidRPr="00C36A66" w:rsidRDefault="00F158B4" w:rsidP="00F158B4">
      <w:pPr>
        <w:pStyle w:val="ARCBodyText"/>
        <w:rPr>
          <w:sz w:val="28"/>
          <w:szCs w:val="28"/>
        </w:rPr>
      </w:pPr>
      <w:r w:rsidRPr="003859D1">
        <w:rPr>
          <w:sz w:val="28"/>
        </w:rPr>
        <w:t xml:space="preserve">Requirements of </w:t>
      </w:r>
      <w:r w:rsidRPr="00C97BC2">
        <w:rPr>
          <w:rFonts w:cs="Open Sans"/>
          <w:sz w:val="28"/>
          <w:szCs w:val="28"/>
        </w:rPr>
        <w:t>Standards for National VET Regulator (NVR) RTOs 2012</w:t>
      </w:r>
      <w:r>
        <w:rPr>
          <w:sz w:val="28"/>
        </w:rPr>
        <w:t xml:space="preserve">/ </w:t>
      </w:r>
      <w:r w:rsidRPr="00C36A66">
        <w:rPr>
          <w:rFonts w:cs="Open Sans"/>
          <w:sz w:val="28"/>
          <w:szCs w:val="28"/>
        </w:rPr>
        <w:t>Standards for Registered Training Organisations (RTOs) 2015</w:t>
      </w:r>
    </w:p>
    <w:p w:rsidR="00F158B4" w:rsidRDefault="00F158B4" w:rsidP="00F158B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ARC Training understands that all procedures must comply with the </w:t>
      </w:r>
      <w:r>
        <w:rPr>
          <w:rFonts w:ascii="Open Sans" w:hAnsi="Open Sans" w:cs="Open Sans"/>
          <w:szCs w:val="24"/>
        </w:rPr>
        <w:t>Standards for National VET Regulator (NVR) RTOs 2012</w:t>
      </w:r>
      <w:r>
        <w:rPr>
          <w:rFonts w:ascii="Open Sans" w:hAnsi="Open Sans" w:cs="Open Sans"/>
        </w:rPr>
        <w:t xml:space="preserve">/ </w:t>
      </w:r>
      <w:r>
        <w:rPr>
          <w:rFonts w:ascii="Open Sans" w:hAnsi="Open Sans" w:cs="Open Sans"/>
          <w:szCs w:val="24"/>
        </w:rPr>
        <w:t>Standards for Registered Training Organisations (RTOs) 2015</w:t>
      </w:r>
      <w:r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  <w:szCs w:val="24"/>
        </w:rPr>
        <w:t xml:space="preserve">State and Commonwealth </w:t>
      </w:r>
      <w:r>
        <w:rPr>
          <w:rFonts w:ascii="Open Sans" w:hAnsi="Open Sans" w:cs="Open Sans"/>
        </w:rPr>
        <w:t xml:space="preserve">funding requirements and all other applicable legislation.  </w:t>
      </w:r>
    </w:p>
    <w:p w:rsidR="003D4692" w:rsidRDefault="003D4692" w:rsidP="00F158B4">
      <w:pPr>
        <w:pStyle w:val="ARCBodyText"/>
        <w:rPr>
          <w:rFonts w:cs="Open Sans"/>
        </w:rPr>
      </w:pPr>
    </w:p>
    <w:p w:rsidR="007241E5" w:rsidRDefault="00CE174C" w:rsidP="00E61BC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 w:rsidR="007241E5">
        <w:rPr>
          <w:rFonts w:ascii="Open Sans" w:hAnsi="Open Sans" w:cs="Open Sans"/>
        </w:rPr>
        <w:tab/>
      </w:r>
    </w:p>
    <w:p w:rsidR="007241E5" w:rsidRPr="00F86551" w:rsidRDefault="007241E5" w:rsidP="003D469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p w:rsidR="00323911" w:rsidRPr="00323911" w:rsidRDefault="00323911" w:rsidP="00323911">
      <w:r>
        <w:tab/>
      </w:r>
      <w:r>
        <w:tab/>
      </w:r>
    </w:p>
    <w:sectPr w:rsidR="00323911" w:rsidRPr="00323911" w:rsidSect="007C5AD4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762" w:rsidRDefault="00C95762" w:rsidP="00323911">
      <w:pPr>
        <w:spacing w:after="0" w:line="240" w:lineRule="auto"/>
      </w:pPr>
      <w:r>
        <w:separator/>
      </w:r>
    </w:p>
  </w:endnote>
  <w:endnote w:type="continuationSeparator" w:id="0">
    <w:p w:rsidR="00C95762" w:rsidRDefault="00C95762" w:rsidP="0032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D1" w:rsidRPr="00B22895" w:rsidRDefault="00546AAE" w:rsidP="00B22895">
    <w:pPr>
      <w:pStyle w:val="ARCHeading1"/>
      <w:rPr>
        <w:sz w:val="16"/>
        <w:szCs w:val="16"/>
      </w:rPr>
    </w:pPr>
    <w:del w:id="65" w:author="Emma Jory" w:date="2018-01-24T10:52:00Z">
      <w:r w:rsidDel="00CD7701">
        <w:rPr>
          <w:sz w:val="16"/>
          <w:szCs w:val="16"/>
        </w:rPr>
        <w:delText>Train Australia</w:delText>
      </w:r>
      <w:r w:rsidRPr="00B22895" w:rsidDel="00CD7701">
        <w:rPr>
          <w:sz w:val="16"/>
          <w:szCs w:val="16"/>
        </w:rPr>
        <w:delText xml:space="preserve"> </w:delText>
      </w:r>
    </w:del>
    <w:r w:rsidRPr="00B22895">
      <w:rPr>
        <w:sz w:val="16"/>
        <w:szCs w:val="16"/>
      </w:rPr>
      <w:t xml:space="preserve">Issuing of Certificates and Statements of Attainment Policy and Procedure </w:t>
    </w:r>
    <w:r>
      <w:rPr>
        <w:rFonts w:cs="Open Sans"/>
        <w:sz w:val="16"/>
      </w:rPr>
      <w:t>v1.</w:t>
    </w:r>
    <w:del w:id="66" w:author="Emma Jory" w:date="2018-01-24T10:52:00Z">
      <w:r w:rsidDel="00CD7701">
        <w:rPr>
          <w:rFonts w:cs="Open Sans"/>
          <w:sz w:val="16"/>
        </w:rPr>
        <w:delText>1 October 2015</w:delText>
      </w:r>
    </w:del>
    <w:ins w:id="67" w:author="Emma Jory" w:date="2018-01-24T10:52:00Z">
      <w:r w:rsidR="00CD7701">
        <w:rPr>
          <w:rFonts w:cs="Open Sans"/>
          <w:sz w:val="16"/>
        </w:rPr>
        <w:t>2 February 2017</w:t>
      </w:r>
    </w:ins>
    <w:r w:rsidR="00B22895">
      <w:rPr>
        <w:rFonts w:cs="Open Sans"/>
        <w:sz w:val="16"/>
      </w:rPr>
      <w:t xml:space="preserve">         </w:t>
    </w:r>
    <w:r w:rsidR="000B6F78">
      <w:rPr>
        <w:rFonts w:cs="Open Sans"/>
        <w:sz w:val="16"/>
      </w:rPr>
      <w:tab/>
    </w:r>
    <w:r w:rsidR="000B6F78">
      <w:rPr>
        <w:rFonts w:cs="Open Sans"/>
        <w:sz w:val="16"/>
      </w:rPr>
      <w:tab/>
    </w:r>
    <w:r w:rsidR="00B22895">
      <w:rPr>
        <w:rFonts w:cs="Open Sans"/>
        <w:sz w:val="16"/>
      </w:rPr>
      <w:t xml:space="preserve">   Page </w:t>
    </w:r>
    <w:r w:rsidR="00B22895" w:rsidRPr="00B22895">
      <w:rPr>
        <w:rFonts w:cs="Open Sans"/>
        <w:sz w:val="16"/>
      </w:rPr>
      <w:fldChar w:fldCharType="begin"/>
    </w:r>
    <w:r w:rsidR="00B22895" w:rsidRPr="00B22895">
      <w:rPr>
        <w:rFonts w:cs="Open Sans"/>
        <w:sz w:val="16"/>
      </w:rPr>
      <w:instrText xml:space="preserve"> PAGE   \* MERGEFORMAT </w:instrText>
    </w:r>
    <w:r w:rsidR="00B22895" w:rsidRPr="00B22895">
      <w:rPr>
        <w:rFonts w:cs="Open Sans"/>
        <w:sz w:val="16"/>
      </w:rPr>
      <w:fldChar w:fldCharType="separate"/>
    </w:r>
    <w:r w:rsidR="000B6F78">
      <w:rPr>
        <w:rFonts w:cs="Open Sans"/>
        <w:noProof/>
        <w:sz w:val="16"/>
      </w:rPr>
      <w:t>3</w:t>
    </w:r>
    <w:r w:rsidR="00B22895" w:rsidRPr="00B22895">
      <w:rPr>
        <w:rFonts w:cs="Open Sans"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05" w:rsidRPr="00B22895" w:rsidRDefault="007D16F1" w:rsidP="00B22895">
    <w:pPr>
      <w:pStyle w:val="ARCHeading1"/>
      <w:rPr>
        <w:sz w:val="16"/>
        <w:szCs w:val="16"/>
      </w:rPr>
    </w:pPr>
    <w:del w:id="68" w:author="Emma Jory" w:date="2018-01-24T10:41:00Z">
      <w:r w:rsidDel="00CD7701">
        <w:rPr>
          <w:sz w:val="16"/>
          <w:szCs w:val="16"/>
        </w:rPr>
        <w:delText>Train Australia</w:delText>
      </w:r>
      <w:r w:rsidR="00B22895" w:rsidRPr="00B22895" w:rsidDel="00CD7701">
        <w:rPr>
          <w:sz w:val="16"/>
          <w:szCs w:val="16"/>
        </w:rPr>
        <w:delText xml:space="preserve"> </w:delText>
      </w:r>
    </w:del>
    <w:r w:rsidR="00B22895" w:rsidRPr="00B22895">
      <w:rPr>
        <w:sz w:val="16"/>
        <w:szCs w:val="16"/>
      </w:rPr>
      <w:t xml:space="preserve">Issuing of Certificates and Statements of Attainment Policy and Procedure </w:t>
    </w:r>
    <w:r w:rsidR="00752309">
      <w:rPr>
        <w:rFonts w:cs="Open Sans"/>
        <w:sz w:val="16"/>
      </w:rPr>
      <w:t>v1.</w:t>
    </w:r>
    <w:del w:id="69" w:author="Emma Jory" w:date="2018-01-24T10:52:00Z">
      <w:r w:rsidR="00752309" w:rsidDel="00CD7701">
        <w:rPr>
          <w:rFonts w:cs="Open Sans"/>
          <w:sz w:val="16"/>
        </w:rPr>
        <w:delText>1 October 2015</w:delText>
      </w:r>
    </w:del>
    <w:ins w:id="70" w:author="Emma Jory" w:date="2018-01-24T10:52:00Z">
      <w:r w:rsidR="00CD7701">
        <w:rPr>
          <w:rFonts w:cs="Open Sans"/>
          <w:sz w:val="16"/>
        </w:rPr>
        <w:t>2 February 2017</w:t>
      </w:r>
    </w:ins>
    <w:r w:rsidR="00B22895">
      <w:rPr>
        <w:rFonts w:cs="Open Sans"/>
        <w:sz w:val="16"/>
      </w:rPr>
      <w:t xml:space="preserve">          </w:t>
    </w:r>
    <w:r w:rsidR="000B6F78">
      <w:rPr>
        <w:rFonts w:cs="Open Sans"/>
        <w:sz w:val="16"/>
      </w:rPr>
      <w:tab/>
    </w:r>
    <w:r w:rsidR="000B6F78">
      <w:rPr>
        <w:rFonts w:cs="Open Sans"/>
        <w:sz w:val="16"/>
      </w:rPr>
      <w:tab/>
    </w:r>
    <w:r w:rsidR="00B22895">
      <w:rPr>
        <w:rFonts w:cs="Open Sans"/>
        <w:sz w:val="16"/>
      </w:rPr>
      <w:t xml:space="preserve">  </w:t>
    </w:r>
    <w:r w:rsidR="00457605">
      <w:rPr>
        <w:rFonts w:cs="Open Sans"/>
        <w:sz w:val="16"/>
      </w:rP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762" w:rsidRDefault="00C95762" w:rsidP="00323911">
      <w:pPr>
        <w:spacing w:after="0" w:line="240" w:lineRule="auto"/>
      </w:pPr>
      <w:r>
        <w:separator/>
      </w:r>
    </w:p>
  </w:footnote>
  <w:footnote w:type="continuationSeparator" w:id="0">
    <w:p w:rsidR="00C95762" w:rsidRDefault="00C95762" w:rsidP="0032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D4" w:rsidRDefault="00752309">
    <w:pPr>
      <w:pStyle w:val="Header"/>
    </w:pPr>
    <w:r>
      <w:rPr>
        <w:noProof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70B3E375" wp14:editId="4029E029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2850" cy="2428875"/>
          <wp:effectExtent l="0" t="0" r="0" b="9525"/>
          <wp:wrapNone/>
          <wp:docPr id="1" name="Picture 1" descr="arc-word-template-header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-word-template-header-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2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231"/>
    <w:multiLevelType w:val="hybridMultilevel"/>
    <w:tmpl w:val="0548EC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39E"/>
    <w:multiLevelType w:val="hybridMultilevel"/>
    <w:tmpl w:val="D0B08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200C9"/>
    <w:multiLevelType w:val="hybridMultilevel"/>
    <w:tmpl w:val="7CAC7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68A8"/>
    <w:multiLevelType w:val="hybridMultilevel"/>
    <w:tmpl w:val="72E8903E"/>
    <w:lvl w:ilvl="0" w:tplc="04405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703A"/>
    <w:multiLevelType w:val="hybridMultilevel"/>
    <w:tmpl w:val="D0861BA6"/>
    <w:lvl w:ilvl="0" w:tplc="69984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75809"/>
    <w:multiLevelType w:val="hybridMultilevel"/>
    <w:tmpl w:val="8488BF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82C2F"/>
    <w:multiLevelType w:val="hybridMultilevel"/>
    <w:tmpl w:val="756C0D0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A57BDC"/>
    <w:multiLevelType w:val="hybridMultilevel"/>
    <w:tmpl w:val="D2408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274E8"/>
    <w:multiLevelType w:val="hybridMultilevel"/>
    <w:tmpl w:val="6B82E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821D9"/>
    <w:multiLevelType w:val="hybridMultilevel"/>
    <w:tmpl w:val="5C78F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0674F"/>
    <w:multiLevelType w:val="hybridMultilevel"/>
    <w:tmpl w:val="34F86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8760F"/>
    <w:multiLevelType w:val="hybridMultilevel"/>
    <w:tmpl w:val="7B062D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90874"/>
    <w:multiLevelType w:val="hybridMultilevel"/>
    <w:tmpl w:val="EC76FEAC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2C393560"/>
    <w:multiLevelType w:val="hybridMultilevel"/>
    <w:tmpl w:val="E2E4E5AA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34282267"/>
    <w:multiLevelType w:val="hybridMultilevel"/>
    <w:tmpl w:val="C9AA2770"/>
    <w:lvl w:ilvl="0" w:tplc="63A63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FE0D28"/>
    <w:multiLevelType w:val="hybridMultilevel"/>
    <w:tmpl w:val="B2BC7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F343C"/>
    <w:multiLevelType w:val="hybridMultilevel"/>
    <w:tmpl w:val="1B249E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A7280"/>
    <w:multiLevelType w:val="hybridMultilevel"/>
    <w:tmpl w:val="F000E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B35E0"/>
    <w:multiLevelType w:val="hybridMultilevel"/>
    <w:tmpl w:val="09C2AE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B7F57"/>
    <w:multiLevelType w:val="hybridMultilevel"/>
    <w:tmpl w:val="2722BD22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7724814"/>
    <w:multiLevelType w:val="hybridMultilevel"/>
    <w:tmpl w:val="FF948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6188A"/>
    <w:multiLevelType w:val="hybridMultilevel"/>
    <w:tmpl w:val="23BC2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E5FE7"/>
    <w:multiLevelType w:val="hybridMultilevel"/>
    <w:tmpl w:val="F9C0E7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DE0A21"/>
    <w:multiLevelType w:val="hybridMultilevel"/>
    <w:tmpl w:val="8752D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005D5"/>
    <w:multiLevelType w:val="hybridMultilevel"/>
    <w:tmpl w:val="E4985E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4"/>
  </w:num>
  <w:num w:numId="4">
    <w:abstractNumId w:val="0"/>
  </w:num>
  <w:num w:numId="5">
    <w:abstractNumId w:val="2"/>
  </w:num>
  <w:num w:numId="6">
    <w:abstractNumId w:val="20"/>
  </w:num>
  <w:num w:numId="7">
    <w:abstractNumId w:val="8"/>
  </w:num>
  <w:num w:numId="8">
    <w:abstractNumId w:val="21"/>
  </w:num>
  <w:num w:numId="9">
    <w:abstractNumId w:val="11"/>
  </w:num>
  <w:num w:numId="10">
    <w:abstractNumId w:val="1"/>
  </w:num>
  <w:num w:numId="11">
    <w:abstractNumId w:val="5"/>
  </w:num>
  <w:num w:numId="12">
    <w:abstractNumId w:val="23"/>
  </w:num>
  <w:num w:numId="13">
    <w:abstractNumId w:val="3"/>
  </w:num>
  <w:num w:numId="14">
    <w:abstractNumId w:val="19"/>
  </w:num>
  <w:num w:numId="15">
    <w:abstractNumId w:val="9"/>
  </w:num>
  <w:num w:numId="16">
    <w:abstractNumId w:val="22"/>
  </w:num>
  <w:num w:numId="17">
    <w:abstractNumId w:val="15"/>
  </w:num>
  <w:num w:numId="18">
    <w:abstractNumId w:val="10"/>
  </w:num>
  <w:num w:numId="19">
    <w:abstractNumId w:val="13"/>
  </w:num>
  <w:num w:numId="20">
    <w:abstractNumId w:val="12"/>
  </w:num>
  <w:num w:numId="21">
    <w:abstractNumId w:val="17"/>
  </w:num>
  <w:num w:numId="22">
    <w:abstractNumId w:val="7"/>
  </w:num>
  <w:num w:numId="23">
    <w:abstractNumId w:val="6"/>
  </w:num>
  <w:num w:numId="24">
    <w:abstractNumId w:val="14"/>
  </w:num>
  <w:num w:numId="2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ma Jory">
    <w15:presenceInfo w15:providerId="AD" w15:userId="S-1-5-21-4264140980-2769475044-3335815793-1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A7"/>
    <w:rsid w:val="00017189"/>
    <w:rsid w:val="000744E5"/>
    <w:rsid w:val="00074D57"/>
    <w:rsid w:val="000B605B"/>
    <w:rsid w:val="000B6F78"/>
    <w:rsid w:val="000F6F96"/>
    <w:rsid w:val="00103BAD"/>
    <w:rsid w:val="00164622"/>
    <w:rsid w:val="00171BDA"/>
    <w:rsid w:val="001B32E0"/>
    <w:rsid w:val="002109BD"/>
    <w:rsid w:val="00281D72"/>
    <w:rsid w:val="00282A70"/>
    <w:rsid w:val="00295E65"/>
    <w:rsid w:val="003017A5"/>
    <w:rsid w:val="00317E7D"/>
    <w:rsid w:val="00323911"/>
    <w:rsid w:val="003437A6"/>
    <w:rsid w:val="00347EE7"/>
    <w:rsid w:val="003859D1"/>
    <w:rsid w:val="003D4692"/>
    <w:rsid w:val="003F4FF6"/>
    <w:rsid w:val="00457605"/>
    <w:rsid w:val="0046365E"/>
    <w:rsid w:val="0046417C"/>
    <w:rsid w:val="00512EDB"/>
    <w:rsid w:val="00546AAE"/>
    <w:rsid w:val="00576158"/>
    <w:rsid w:val="005A7481"/>
    <w:rsid w:val="005E31CE"/>
    <w:rsid w:val="005E491A"/>
    <w:rsid w:val="0062563D"/>
    <w:rsid w:val="0063132D"/>
    <w:rsid w:val="00647B31"/>
    <w:rsid w:val="00654A57"/>
    <w:rsid w:val="006610B1"/>
    <w:rsid w:val="00662985"/>
    <w:rsid w:val="007241E5"/>
    <w:rsid w:val="00746028"/>
    <w:rsid w:val="00752309"/>
    <w:rsid w:val="007708C8"/>
    <w:rsid w:val="007844ED"/>
    <w:rsid w:val="007B16E0"/>
    <w:rsid w:val="007B33FE"/>
    <w:rsid w:val="007C5AD4"/>
    <w:rsid w:val="007D16F1"/>
    <w:rsid w:val="007D1AFF"/>
    <w:rsid w:val="007E377C"/>
    <w:rsid w:val="00841C93"/>
    <w:rsid w:val="0087129B"/>
    <w:rsid w:val="00886EEA"/>
    <w:rsid w:val="00894C63"/>
    <w:rsid w:val="008A36E2"/>
    <w:rsid w:val="008C23D2"/>
    <w:rsid w:val="008C601F"/>
    <w:rsid w:val="008C68D2"/>
    <w:rsid w:val="008D03A7"/>
    <w:rsid w:val="008E0018"/>
    <w:rsid w:val="008E3CF8"/>
    <w:rsid w:val="00920311"/>
    <w:rsid w:val="00923A22"/>
    <w:rsid w:val="00931372"/>
    <w:rsid w:val="0093781B"/>
    <w:rsid w:val="00951D89"/>
    <w:rsid w:val="00954AAE"/>
    <w:rsid w:val="00A10385"/>
    <w:rsid w:val="00A10F7C"/>
    <w:rsid w:val="00A511B2"/>
    <w:rsid w:val="00A62F8A"/>
    <w:rsid w:val="00A813A8"/>
    <w:rsid w:val="00AA2858"/>
    <w:rsid w:val="00AB2436"/>
    <w:rsid w:val="00AF55E6"/>
    <w:rsid w:val="00B10130"/>
    <w:rsid w:val="00B22895"/>
    <w:rsid w:val="00B344CB"/>
    <w:rsid w:val="00BA7E38"/>
    <w:rsid w:val="00BC30E6"/>
    <w:rsid w:val="00BC4350"/>
    <w:rsid w:val="00C51A8F"/>
    <w:rsid w:val="00C539EB"/>
    <w:rsid w:val="00C8329F"/>
    <w:rsid w:val="00C95762"/>
    <w:rsid w:val="00CC2EEB"/>
    <w:rsid w:val="00CD07EB"/>
    <w:rsid w:val="00CD2F7F"/>
    <w:rsid w:val="00CD7701"/>
    <w:rsid w:val="00CE174C"/>
    <w:rsid w:val="00CF3E7D"/>
    <w:rsid w:val="00D05181"/>
    <w:rsid w:val="00D0791A"/>
    <w:rsid w:val="00D2445A"/>
    <w:rsid w:val="00D25C8E"/>
    <w:rsid w:val="00D30A37"/>
    <w:rsid w:val="00D31121"/>
    <w:rsid w:val="00D5338F"/>
    <w:rsid w:val="00D63A39"/>
    <w:rsid w:val="00DB726F"/>
    <w:rsid w:val="00DC7B40"/>
    <w:rsid w:val="00DD725E"/>
    <w:rsid w:val="00DE78F6"/>
    <w:rsid w:val="00E4743C"/>
    <w:rsid w:val="00E61BCB"/>
    <w:rsid w:val="00E62298"/>
    <w:rsid w:val="00E8076E"/>
    <w:rsid w:val="00E933B5"/>
    <w:rsid w:val="00EA040F"/>
    <w:rsid w:val="00EE40BC"/>
    <w:rsid w:val="00F13891"/>
    <w:rsid w:val="00F158B4"/>
    <w:rsid w:val="00F5049F"/>
    <w:rsid w:val="00F50D71"/>
    <w:rsid w:val="00F85B0A"/>
    <w:rsid w:val="00FB0F6E"/>
    <w:rsid w:val="00FB5BBA"/>
    <w:rsid w:val="00FB6BA7"/>
    <w:rsid w:val="00FF02CE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AA8ACD8-D806-4F62-A4EE-DA938E7C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Heading1">
    <w:name w:val="ARC Heading 1"/>
    <w:basedOn w:val="Normal"/>
    <w:link w:val="ARCHeading1Char"/>
    <w:qFormat/>
    <w:rsid w:val="00FB6BA7"/>
    <w:rPr>
      <w:rFonts w:ascii="Open Sans" w:hAnsi="Open Sans"/>
      <w:sz w:val="48"/>
    </w:rPr>
  </w:style>
  <w:style w:type="paragraph" w:customStyle="1" w:styleId="ARCHeading2">
    <w:name w:val="ARC Heading 2"/>
    <w:basedOn w:val="ARCHeading1"/>
    <w:link w:val="ARCHeading2Char"/>
    <w:qFormat/>
    <w:rsid w:val="00FB6BA7"/>
    <w:rPr>
      <w:color w:val="FF0000"/>
      <w:sz w:val="32"/>
    </w:rPr>
  </w:style>
  <w:style w:type="character" w:customStyle="1" w:styleId="ARCHeading1Char">
    <w:name w:val="ARC Heading 1 Char"/>
    <w:basedOn w:val="DefaultParagraphFont"/>
    <w:link w:val="ARCHeading1"/>
    <w:rsid w:val="00FB6BA7"/>
    <w:rPr>
      <w:rFonts w:ascii="Open Sans" w:hAnsi="Open Sans"/>
      <w:sz w:val="48"/>
    </w:rPr>
  </w:style>
  <w:style w:type="paragraph" w:customStyle="1" w:styleId="ARCHeading3">
    <w:name w:val="ARC Heading 3"/>
    <w:basedOn w:val="ARCHeading2"/>
    <w:link w:val="ARCHeading3Char"/>
    <w:qFormat/>
    <w:rsid w:val="00FB6BA7"/>
    <w:rPr>
      <w:color w:val="000000" w:themeColor="text1"/>
      <w:sz w:val="28"/>
    </w:rPr>
  </w:style>
  <w:style w:type="character" w:customStyle="1" w:styleId="ARCHeading2Char">
    <w:name w:val="ARC Heading 2 Char"/>
    <w:basedOn w:val="ARCHeading1Char"/>
    <w:link w:val="ARCHeading2"/>
    <w:rsid w:val="00FB6BA7"/>
    <w:rPr>
      <w:rFonts w:ascii="Open Sans" w:hAnsi="Open Sans"/>
      <w:color w:val="FF0000"/>
      <w:sz w:val="32"/>
    </w:rPr>
  </w:style>
  <w:style w:type="paragraph" w:customStyle="1" w:styleId="ARCHeading4">
    <w:name w:val="ARC Heading 4"/>
    <w:basedOn w:val="ARCHeading3"/>
    <w:link w:val="ARCHeading4Char"/>
    <w:qFormat/>
    <w:rsid w:val="00FB6BA7"/>
    <w:rPr>
      <w:color w:val="FF0000"/>
      <w:sz w:val="24"/>
    </w:rPr>
  </w:style>
  <w:style w:type="character" w:customStyle="1" w:styleId="ARCHeading3Char">
    <w:name w:val="ARC Heading 3 Char"/>
    <w:basedOn w:val="ARCHeading2Char"/>
    <w:link w:val="ARCHeading3"/>
    <w:rsid w:val="00FB6BA7"/>
    <w:rPr>
      <w:rFonts w:ascii="Open Sans" w:hAnsi="Open Sans"/>
      <w:color w:val="000000" w:themeColor="text1"/>
      <w:sz w:val="28"/>
    </w:rPr>
  </w:style>
  <w:style w:type="paragraph" w:customStyle="1" w:styleId="ARCBodyText">
    <w:name w:val="ARC Body Text"/>
    <w:basedOn w:val="ARCHeading4"/>
    <w:link w:val="ARCBodyTextChar"/>
    <w:qFormat/>
    <w:rsid w:val="00FB6BA7"/>
    <w:rPr>
      <w:color w:val="000000" w:themeColor="text1"/>
      <w:sz w:val="22"/>
    </w:rPr>
  </w:style>
  <w:style w:type="character" w:customStyle="1" w:styleId="ARCHeading4Char">
    <w:name w:val="ARC Heading 4 Char"/>
    <w:basedOn w:val="ARCHeading3Char"/>
    <w:link w:val="ARCHeading4"/>
    <w:rsid w:val="00FB6BA7"/>
    <w:rPr>
      <w:rFonts w:ascii="Open Sans" w:hAnsi="Open Sans"/>
      <w:color w:val="FF0000"/>
      <w:sz w:val="24"/>
    </w:rPr>
  </w:style>
  <w:style w:type="paragraph" w:styleId="Header">
    <w:name w:val="header"/>
    <w:basedOn w:val="Normal"/>
    <w:link w:val="HeaderChar"/>
    <w:uiPriority w:val="99"/>
    <w:unhideWhenUsed/>
    <w:rsid w:val="00323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RCBodyTextChar">
    <w:name w:val="ARC Body Text Char"/>
    <w:basedOn w:val="ARCHeading4Char"/>
    <w:link w:val="ARCBodyText"/>
    <w:rsid w:val="00FB6BA7"/>
    <w:rPr>
      <w:rFonts w:ascii="Open Sans" w:hAnsi="Open Sans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23911"/>
  </w:style>
  <w:style w:type="paragraph" w:styleId="Footer">
    <w:name w:val="footer"/>
    <w:basedOn w:val="Normal"/>
    <w:link w:val="FooterChar"/>
    <w:uiPriority w:val="99"/>
    <w:unhideWhenUsed/>
    <w:rsid w:val="00323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911"/>
  </w:style>
  <w:style w:type="paragraph" w:styleId="ListParagraph">
    <w:name w:val="List Paragraph"/>
    <w:basedOn w:val="Normal"/>
    <w:uiPriority w:val="34"/>
    <w:qFormat/>
    <w:rsid w:val="003D4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D89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44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44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844ED"/>
    <w:rPr>
      <w:vertAlign w:val="superscript"/>
    </w:rPr>
  </w:style>
  <w:style w:type="table" w:styleId="TableGrid">
    <w:name w:val="Table Grid"/>
    <w:basedOn w:val="TableNormal"/>
    <w:uiPriority w:val="39"/>
    <w:rsid w:val="00B2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D9657-57F7-497D-8A2C-318E1CF2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Nerida Wood</dc:creator>
  <cp:keywords/>
  <dc:description/>
  <cp:lastModifiedBy>Emma Jory</cp:lastModifiedBy>
  <cp:revision>3</cp:revision>
  <cp:lastPrinted>2015-11-10T00:13:00Z</cp:lastPrinted>
  <dcterms:created xsi:type="dcterms:W3CDTF">2018-01-23T23:53:00Z</dcterms:created>
  <dcterms:modified xsi:type="dcterms:W3CDTF">2018-01-28T22:19:00Z</dcterms:modified>
</cp:coreProperties>
</file>