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7D" w:rsidRDefault="0084547D" w:rsidP="003D4692">
      <w:pPr>
        <w:pStyle w:val="ARCHeading1"/>
        <w:rPr>
          <w:sz w:val="36"/>
        </w:rPr>
      </w:pPr>
    </w:p>
    <w:p w:rsidR="0084547D" w:rsidRDefault="0084547D" w:rsidP="003D4692">
      <w:pPr>
        <w:pStyle w:val="ARCHeading1"/>
        <w:rPr>
          <w:sz w:val="36"/>
        </w:rPr>
      </w:pPr>
    </w:p>
    <w:p w:rsidR="003D4692" w:rsidRPr="003859D1" w:rsidRDefault="007C5AD4" w:rsidP="003D4692">
      <w:pPr>
        <w:pStyle w:val="ARCHeading1"/>
        <w:rPr>
          <w:sz w:val="36"/>
        </w:rPr>
      </w:pPr>
      <w:del w:id="0" w:author="Emma Jory" w:date="2018-01-23T08:12:00Z">
        <w:r w:rsidDel="000F683D">
          <w:rPr>
            <w:sz w:val="36"/>
          </w:rPr>
          <w:delText xml:space="preserve">ARC </w:delText>
        </w:r>
        <w:r w:rsidR="008A36E2" w:rsidDel="000F683D">
          <w:rPr>
            <w:sz w:val="36"/>
          </w:rPr>
          <w:delText xml:space="preserve">Training </w:delText>
        </w:r>
      </w:del>
      <w:r w:rsidR="0002217F">
        <w:rPr>
          <w:sz w:val="36"/>
        </w:rPr>
        <w:t>Fee</w:t>
      </w:r>
      <w:r w:rsidR="00E63DBB">
        <w:rPr>
          <w:sz w:val="36"/>
        </w:rPr>
        <w:t>s, Fee</w:t>
      </w:r>
      <w:r w:rsidR="0002217F">
        <w:rPr>
          <w:sz w:val="36"/>
        </w:rPr>
        <w:t xml:space="preserve"> Protection and Refund</w:t>
      </w:r>
      <w:r w:rsidR="00FB5BBA">
        <w:rPr>
          <w:sz w:val="36"/>
        </w:rPr>
        <w:t xml:space="preserve"> </w:t>
      </w:r>
      <w:r w:rsidR="003D4692" w:rsidRPr="003859D1">
        <w:rPr>
          <w:sz w:val="36"/>
        </w:rPr>
        <w:t>Policy</w:t>
      </w:r>
      <w:r w:rsidR="00FB5BBA">
        <w:rPr>
          <w:sz w:val="36"/>
        </w:rPr>
        <w:t xml:space="preserve"> and </w:t>
      </w:r>
      <w:r w:rsidR="00662985">
        <w:rPr>
          <w:sz w:val="36"/>
        </w:rPr>
        <w:t>Procedure</w:t>
      </w:r>
      <w:r w:rsidR="003D4692" w:rsidRPr="003859D1">
        <w:rPr>
          <w:sz w:val="36"/>
        </w:rPr>
        <w:t xml:space="preserve"> </w:t>
      </w:r>
    </w:p>
    <w:p w:rsidR="007C5AD4" w:rsidRPr="00A379F9" w:rsidRDefault="007C5AD4" w:rsidP="00A379F9">
      <w:pPr>
        <w:rPr>
          <w:rFonts w:ascii="Open Sans" w:hAnsi="Open Sans" w:cs="Open Sans"/>
          <w:b/>
          <w:sz w:val="24"/>
        </w:rPr>
      </w:pPr>
      <w:r w:rsidRPr="00A379F9">
        <w:rPr>
          <w:rFonts w:ascii="Open Sans" w:hAnsi="Open Sans" w:cs="Open Sans"/>
          <w:b/>
          <w:sz w:val="24"/>
        </w:rPr>
        <w:t>Purpose</w:t>
      </w:r>
    </w:p>
    <w:p w:rsidR="00C51A8F" w:rsidRPr="00A379F9" w:rsidRDefault="008C23D2" w:rsidP="00C8329F">
      <w:pPr>
        <w:rPr>
          <w:rFonts w:ascii="Open Sans" w:hAnsi="Open Sans" w:cs="Open Sans"/>
        </w:rPr>
      </w:pPr>
      <w:r w:rsidRPr="00A379F9">
        <w:rPr>
          <w:rFonts w:ascii="Open Sans" w:hAnsi="Open Sans" w:cs="Open Sans"/>
        </w:rPr>
        <w:t>This policy and procedure outli</w:t>
      </w:r>
      <w:r w:rsidR="007844ED" w:rsidRPr="00A379F9">
        <w:rPr>
          <w:rFonts w:ascii="Open Sans" w:hAnsi="Open Sans" w:cs="Open Sans"/>
        </w:rPr>
        <w:t xml:space="preserve">nes the </w:t>
      </w:r>
      <w:r w:rsidR="0002217F">
        <w:rPr>
          <w:rFonts w:ascii="Open Sans" w:hAnsi="Open Sans" w:cs="Open Sans"/>
        </w:rPr>
        <w:t xml:space="preserve">actions </w:t>
      </w:r>
      <w:r w:rsidR="00ED1F54">
        <w:rPr>
          <w:rFonts w:ascii="Open Sans" w:hAnsi="Open Sans" w:cs="Open Sans"/>
        </w:rPr>
        <w:t>ARC training</w:t>
      </w:r>
      <w:r w:rsidR="0002217F">
        <w:rPr>
          <w:rFonts w:ascii="Open Sans" w:hAnsi="Open Sans" w:cs="Open Sans"/>
        </w:rPr>
        <w:t xml:space="preserve"> undertakes to ensure learner’s fees are protected and refunds are provided where applicable. </w:t>
      </w:r>
      <w:bookmarkStart w:id="1" w:name="_GoBack"/>
      <w:bookmarkEnd w:id="1"/>
    </w:p>
    <w:p w:rsidR="007C5AD4" w:rsidRPr="00A379F9" w:rsidRDefault="007C5AD4" w:rsidP="00A379F9">
      <w:pPr>
        <w:rPr>
          <w:rFonts w:ascii="Open Sans" w:hAnsi="Open Sans" w:cs="Open Sans"/>
          <w:b/>
          <w:sz w:val="24"/>
        </w:rPr>
      </w:pPr>
      <w:r w:rsidRPr="00A379F9">
        <w:rPr>
          <w:rFonts w:ascii="Open Sans" w:hAnsi="Open Sans" w:cs="Open Sans"/>
          <w:b/>
          <w:sz w:val="24"/>
        </w:rPr>
        <w:t>Scope</w:t>
      </w:r>
    </w:p>
    <w:p w:rsidR="00C51A8F" w:rsidRDefault="008C601F" w:rsidP="00C51A8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policy applies to</w:t>
      </w:r>
      <w:r w:rsidR="00C8329F">
        <w:rPr>
          <w:rFonts w:ascii="Open Sans" w:hAnsi="Open Sans" w:cs="Open Sans"/>
        </w:rPr>
        <w:t xml:space="preserve"> </w:t>
      </w:r>
      <w:r w:rsidR="000B557B">
        <w:rPr>
          <w:rFonts w:ascii="Open Sans" w:hAnsi="Open Sans" w:cs="Open Sans"/>
        </w:rPr>
        <w:t>students</w:t>
      </w:r>
      <w:r w:rsidR="00C8329F">
        <w:rPr>
          <w:rFonts w:ascii="Open Sans" w:hAnsi="Open Sans" w:cs="Open Sans"/>
        </w:rPr>
        <w:t xml:space="preserve">, </w:t>
      </w:r>
      <w:r w:rsidR="0002217F">
        <w:rPr>
          <w:rFonts w:ascii="Open Sans" w:hAnsi="Open Sans" w:cs="Open Sans"/>
        </w:rPr>
        <w:t xml:space="preserve">staff of </w:t>
      </w:r>
      <w:r w:rsidR="00ED1F54">
        <w:rPr>
          <w:rFonts w:ascii="Open Sans" w:hAnsi="Open Sans" w:cs="Open Sans"/>
        </w:rPr>
        <w:t>ARC Training</w:t>
      </w:r>
      <w:r w:rsidR="0002217F">
        <w:rPr>
          <w:rFonts w:ascii="Open Sans" w:hAnsi="Open Sans" w:cs="Open Sans"/>
        </w:rPr>
        <w:t xml:space="preserve"> </w:t>
      </w:r>
      <w:r w:rsidR="007B33FE">
        <w:rPr>
          <w:rFonts w:ascii="Open Sans" w:hAnsi="Open Sans" w:cs="Open Sans"/>
        </w:rPr>
        <w:t>and any third parti</w:t>
      </w:r>
      <w:r w:rsidR="00A379F9">
        <w:rPr>
          <w:rFonts w:ascii="Open Sans" w:hAnsi="Open Sans" w:cs="Open Sans"/>
        </w:rPr>
        <w:t xml:space="preserve">es acting on behalf of </w:t>
      </w:r>
      <w:r w:rsidR="007844ED">
        <w:rPr>
          <w:rFonts w:ascii="Open Sans" w:hAnsi="Open Sans" w:cs="Open Sans"/>
        </w:rPr>
        <w:t>ARC T</w:t>
      </w:r>
      <w:r w:rsidR="007B33FE">
        <w:rPr>
          <w:rFonts w:ascii="Open Sans" w:hAnsi="Open Sans" w:cs="Open Sans"/>
        </w:rPr>
        <w:t>raining.</w:t>
      </w:r>
      <w:r w:rsidR="00C8329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</w:t>
      </w:r>
    </w:p>
    <w:p w:rsidR="00DC7B40" w:rsidRDefault="00DC7B40" w:rsidP="00C51A8F">
      <w:pPr>
        <w:rPr>
          <w:rFonts w:ascii="Open Sans" w:hAnsi="Open Sans" w:cs="Open Sans"/>
        </w:rPr>
      </w:pPr>
    </w:p>
    <w:p w:rsidR="007C5AD4" w:rsidRDefault="007C5AD4" w:rsidP="00A379F9">
      <w:pPr>
        <w:pStyle w:val="ListParagraph"/>
        <w:ind w:left="0"/>
        <w:rPr>
          <w:rFonts w:ascii="Open Sans" w:hAnsi="Open Sans" w:cs="Open Sans"/>
          <w:b/>
          <w:sz w:val="24"/>
        </w:rPr>
      </w:pPr>
      <w:r w:rsidRPr="00A379F9">
        <w:rPr>
          <w:rFonts w:ascii="Open Sans" w:hAnsi="Open Sans" w:cs="Open Sans"/>
          <w:b/>
          <w:sz w:val="24"/>
        </w:rPr>
        <w:t>Definitions</w:t>
      </w:r>
    </w:p>
    <w:p w:rsidR="00A379F9" w:rsidRPr="00A379F9" w:rsidRDefault="00A379F9" w:rsidP="00A379F9">
      <w:pPr>
        <w:pStyle w:val="ListParagraph"/>
        <w:ind w:left="0"/>
        <w:rPr>
          <w:rFonts w:ascii="Open Sans" w:hAnsi="Open Sans" w:cs="Open Sans"/>
          <w:b/>
          <w:sz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A379F9" w:rsidTr="00A379F9">
        <w:tc>
          <w:tcPr>
            <w:tcW w:w="3103" w:type="dxa"/>
          </w:tcPr>
          <w:p w:rsidR="00A379F9" w:rsidRPr="00311189" w:rsidRDefault="00311189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311189">
              <w:rPr>
                <w:rFonts w:ascii="Open Sans" w:hAnsi="Open Sans" w:cs="Open Sans"/>
              </w:rPr>
              <w:t>RPL</w:t>
            </w:r>
          </w:p>
          <w:p w:rsidR="00AE5490" w:rsidRPr="00311189" w:rsidRDefault="00AE5490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93" w:type="dxa"/>
          </w:tcPr>
          <w:p w:rsidR="00A379F9" w:rsidRPr="00311189" w:rsidRDefault="00311189" w:rsidP="00A379F9">
            <w:pPr>
              <w:tabs>
                <w:tab w:val="left" w:pos="3544"/>
              </w:tabs>
              <w:rPr>
                <w:rFonts w:ascii="Open Sans" w:hAnsi="Open Sans" w:cs="Open Sans"/>
              </w:rPr>
            </w:pPr>
            <w:r w:rsidRPr="00311189">
              <w:rPr>
                <w:rFonts w:ascii="Open Sans" w:hAnsi="Open Sans" w:cs="Open Sans"/>
              </w:rPr>
              <w:t>Recognition of Prior Learning</w:t>
            </w:r>
          </w:p>
        </w:tc>
      </w:tr>
      <w:tr w:rsidR="00A379F9" w:rsidTr="00311189">
        <w:trPr>
          <w:trHeight w:val="275"/>
        </w:trPr>
        <w:tc>
          <w:tcPr>
            <w:tcW w:w="3103" w:type="dxa"/>
          </w:tcPr>
          <w:p w:rsidR="00A379F9" w:rsidRPr="00311189" w:rsidRDefault="00311189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311189">
              <w:rPr>
                <w:rFonts w:ascii="Open Sans" w:hAnsi="Open Sans" w:cs="Open Sans"/>
              </w:rPr>
              <w:t>RTO</w:t>
            </w:r>
          </w:p>
        </w:tc>
        <w:tc>
          <w:tcPr>
            <w:tcW w:w="5193" w:type="dxa"/>
          </w:tcPr>
          <w:p w:rsidR="00A379F9" w:rsidRPr="00311189" w:rsidRDefault="00311189" w:rsidP="007A6B86">
            <w:pPr>
              <w:rPr>
                <w:rFonts w:ascii="Open Sans" w:hAnsi="Open Sans" w:cs="Open Sans"/>
              </w:rPr>
            </w:pPr>
            <w:r w:rsidRPr="00311189">
              <w:rPr>
                <w:rFonts w:ascii="Open Sans" w:hAnsi="Open Sans" w:cs="Open Sans"/>
              </w:rPr>
              <w:t>Registered Training Organisation</w:t>
            </w:r>
          </w:p>
        </w:tc>
      </w:tr>
      <w:tr w:rsidR="00A379F9" w:rsidTr="00A379F9">
        <w:tc>
          <w:tcPr>
            <w:tcW w:w="3103" w:type="dxa"/>
          </w:tcPr>
          <w:p w:rsidR="00A379F9" w:rsidRPr="00311189" w:rsidRDefault="00A379F9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93" w:type="dxa"/>
          </w:tcPr>
          <w:p w:rsidR="00A379F9" w:rsidRPr="00311189" w:rsidRDefault="00A379F9" w:rsidP="007A6B86">
            <w:pPr>
              <w:rPr>
                <w:rFonts w:ascii="Open Sans" w:hAnsi="Open Sans" w:cs="Open Sans"/>
              </w:rPr>
            </w:pPr>
          </w:p>
        </w:tc>
      </w:tr>
      <w:tr w:rsidR="00A379F9" w:rsidTr="00A379F9">
        <w:tc>
          <w:tcPr>
            <w:tcW w:w="3103" w:type="dxa"/>
          </w:tcPr>
          <w:p w:rsidR="00A379F9" w:rsidRPr="00DC7B40" w:rsidRDefault="00A379F9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93" w:type="dxa"/>
          </w:tcPr>
          <w:p w:rsidR="00A379F9" w:rsidRPr="00DC7B40" w:rsidRDefault="00A379F9" w:rsidP="007A6B86">
            <w:pPr>
              <w:rPr>
                <w:rFonts w:ascii="Open Sans" w:hAnsi="Open Sans" w:cs="Open Sans"/>
              </w:rPr>
            </w:pPr>
          </w:p>
        </w:tc>
      </w:tr>
    </w:tbl>
    <w:p w:rsidR="007B33FE" w:rsidRDefault="007B33FE" w:rsidP="00662985">
      <w:pPr>
        <w:pStyle w:val="ARCHeading4"/>
      </w:pPr>
    </w:p>
    <w:p w:rsidR="007C5AD4" w:rsidRPr="00A379F9" w:rsidRDefault="007C5AD4" w:rsidP="00A379F9">
      <w:pPr>
        <w:pStyle w:val="ARCBodyText"/>
        <w:rPr>
          <w:b/>
        </w:rPr>
      </w:pPr>
      <w:r w:rsidRPr="00A379F9">
        <w:rPr>
          <w:b/>
        </w:rPr>
        <w:t>Aim</w:t>
      </w:r>
    </w:p>
    <w:p w:rsidR="00907D67" w:rsidRDefault="007C5AD4" w:rsidP="00907D67">
      <w:pPr>
        <w:rPr>
          <w:rFonts w:ascii="Open Sans" w:hAnsi="Open Sans" w:cs="Open Sans"/>
        </w:rPr>
      </w:pPr>
      <w:r w:rsidRPr="00F86551">
        <w:rPr>
          <w:rFonts w:ascii="Open Sans" w:hAnsi="Open Sans" w:cs="Open Sans"/>
        </w:rPr>
        <w:t xml:space="preserve">To ensure </w:t>
      </w:r>
      <w:r w:rsidR="0002217F">
        <w:rPr>
          <w:rFonts w:ascii="Open Sans" w:hAnsi="Open Sans" w:cs="Open Sans"/>
        </w:rPr>
        <w:t xml:space="preserve">that </w:t>
      </w:r>
      <w:r w:rsidR="000B557B">
        <w:rPr>
          <w:rFonts w:ascii="Open Sans" w:hAnsi="Open Sans" w:cs="Open Sans"/>
        </w:rPr>
        <w:t>ARC Training</w:t>
      </w:r>
      <w:r w:rsidR="0002217F">
        <w:rPr>
          <w:rFonts w:ascii="Open Sans" w:hAnsi="Open Sans" w:cs="Open Sans"/>
        </w:rPr>
        <w:t xml:space="preserve"> </w:t>
      </w:r>
      <w:r w:rsidR="00164622">
        <w:rPr>
          <w:rFonts w:ascii="Open Sans" w:hAnsi="Open Sans" w:cs="Open Sans"/>
        </w:rPr>
        <w:t xml:space="preserve">meets the </w:t>
      </w:r>
      <w:r w:rsidR="00907D67">
        <w:rPr>
          <w:rFonts w:ascii="Open Sans" w:hAnsi="Open Sans" w:cs="Open Sans"/>
          <w:szCs w:val="24"/>
        </w:rPr>
        <w:t>Standards for National VET Regulator (NVR) RTOs 2012</w:t>
      </w:r>
      <w:r w:rsidR="000B557B">
        <w:rPr>
          <w:rFonts w:ascii="Open Sans" w:hAnsi="Open Sans" w:cs="Open Sans"/>
        </w:rPr>
        <w:t xml:space="preserve">/ </w:t>
      </w:r>
      <w:r w:rsidR="000B557B">
        <w:rPr>
          <w:rFonts w:ascii="Open Sans" w:hAnsi="Open Sans" w:cs="Open Sans"/>
          <w:szCs w:val="24"/>
        </w:rPr>
        <w:t>Standards for Registered Training Organisations (RTOs) 2015</w:t>
      </w:r>
      <w:r w:rsidR="00164622">
        <w:rPr>
          <w:rFonts w:ascii="Open Sans" w:hAnsi="Open Sans" w:cs="Open Sans"/>
        </w:rPr>
        <w:t xml:space="preserve">, </w:t>
      </w:r>
      <w:r w:rsidR="00907D67">
        <w:rPr>
          <w:rFonts w:ascii="Open Sans" w:hAnsi="Open Sans" w:cs="Open Sans"/>
        </w:rPr>
        <w:t>the Work Health and Safety Act 2011 and all other applicable legislation or Government funding requirements.</w:t>
      </w:r>
    </w:p>
    <w:p w:rsidR="00907D67" w:rsidRDefault="00907D67" w:rsidP="007C5AD4">
      <w:pPr>
        <w:pStyle w:val="ARCHeading1"/>
        <w:rPr>
          <w:sz w:val="36"/>
        </w:rPr>
      </w:pPr>
    </w:p>
    <w:p w:rsidR="00746028" w:rsidRDefault="00746028" w:rsidP="007C5AD4">
      <w:pPr>
        <w:pStyle w:val="ARCHeading1"/>
        <w:rPr>
          <w:sz w:val="36"/>
        </w:rPr>
      </w:pPr>
      <w:r>
        <w:rPr>
          <w:sz w:val="36"/>
        </w:rPr>
        <w:t>Policy</w:t>
      </w:r>
    </w:p>
    <w:p w:rsidR="00295E65" w:rsidRDefault="000B557B" w:rsidP="007C5AD4">
      <w:pPr>
        <w:pStyle w:val="ARCHeading1"/>
        <w:rPr>
          <w:sz w:val="22"/>
        </w:rPr>
      </w:pPr>
      <w:r>
        <w:rPr>
          <w:sz w:val="22"/>
        </w:rPr>
        <w:t>ARC Training</w:t>
      </w:r>
      <w:r w:rsidR="00F1460C">
        <w:rPr>
          <w:sz w:val="22"/>
        </w:rPr>
        <w:t xml:space="preserve"> provides a clear outline for the protection of </w:t>
      </w:r>
      <w:r>
        <w:rPr>
          <w:sz w:val="22"/>
        </w:rPr>
        <w:t>student</w:t>
      </w:r>
      <w:r w:rsidR="00AE5490">
        <w:rPr>
          <w:sz w:val="22"/>
        </w:rPr>
        <w:t xml:space="preserve"> </w:t>
      </w:r>
      <w:r w:rsidR="00F1460C">
        <w:rPr>
          <w:sz w:val="22"/>
        </w:rPr>
        <w:t>fee</w:t>
      </w:r>
      <w:r w:rsidR="000A6EF1">
        <w:rPr>
          <w:sz w:val="22"/>
        </w:rPr>
        <w:t>s</w:t>
      </w:r>
      <w:r w:rsidR="00AE5490">
        <w:rPr>
          <w:sz w:val="22"/>
        </w:rPr>
        <w:t xml:space="preserve"> paid and the guidelines for the refund of fees.</w:t>
      </w:r>
      <w:r w:rsidR="000A6EF1">
        <w:rPr>
          <w:sz w:val="22"/>
        </w:rPr>
        <w:t xml:space="preserve"> Train Australia will ensure learners will be informed of all cost associated with training prior to enrolment.</w:t>
      </w:r>
    </w:p>
    <w:p w:rsidR="001D6091" w:rsidRDefault="001D6091" w:rsidP="007C5AD4">
      <w:pPr>
        <w:pStyle w:val="ARCHeading1"/>
        <w:rPr>
          <w:sz w:val="36"/>
        </w:rPr>
      </w:pPr>
    </w:p>
    <w:p w:rsidR="000F683D" w:rsidRDefault="000F683D">
      <w:pPr>
        <w:rPr>
          <w:ins w:id="2" w:author="Emma Jory" w:date="2018-01-23T08:12:00Z"/>
          <w:rFonts w:ascii="Open Sans" w:hAnsi="Open Sans"/>
          <w:sz w:val="36"/>
        </w:rPr>
      </w:pPr>
      <w:ins w:id="3" w:author="Emma Jory" w:date="2018-01-23T08:12:00Z">
        <w:r>
          <w:rPr>
            <w:sz w:val="36"/>
          </w:rPr>
          <w:br w:type="page"/>
        </w:r>
      </w:ins>
    </w:p>
    <w:p w:rsidR="003D4692" w:rsidRDefault="008D03A7" w:rsidP="007C5AD4">
      <w:pPr>
        <w:pStyle w:val="ARCHeading1"/>
        <w:rPr>
          <w:sz w:val="36"/>
        </w:rPr>
      </w:pPr>
      <w:r>
        <w:rPr>
          <w:sz w:val="36"/>
        </w:rPr>
        <w:lastRenderedPageBreak/>
        <w:t>P</w:t>
      </w:r>
      <w:r w:rsidR="003D4692" w:rsidRPr="00951D89">
        <w:rPr>
          <w:sz w:val="36"/>
        </w:rPr>
        <w:t>rocedure</w:t>
      </w:r>
    </w:p>
    <w:p w:rsidR="00A45688" w:rsidRDefault="00A45688" w:rsidP="00A45688">
      <w:pPr>
        <w:pStyle w:val="ARCHeading3"/>
      </w:pPr>
      <w:r>
        <w:t>Fees</w:t>
      </w:r>
    </w:p>
    <w:p w:rsidR="00E63DBB" w:rsidRDefault="00E63DBB" w:rsidP="00E63DBB">
      <w:pPr>
        <w:pStyle w:val="ListParagraph"/>
        <w:numPr>
          <w:ilvl w:val="0"/>
          <w:numId w:val="24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All course information will clearly outline the fees which are </w:t>
      </w:r>
      <w:r w:rsidR="00D87A61">
        <w:rPr>
          <w:rFonts w:ascii="Open Sans" w:hAnsi="Open Sans"/>
          <w:color w:val="000000" w:themeColor="text1"/>
        </w:rPr>
        <w:t>applicable to the course.</w:t>
      </w:r>
      <w:r w:rsidR="003C4399">
        <w:rPr>
          <w:rFonts w:ascii="Open Sans" w:hAnsi="Open Sans"/>
          <w:color w:val="000000" w:themeColor="text1"/>
        </w:rPr>
        <w:t xml:space="preserve"> Prior to enrolment the learner will be advised of any fees which are payable for enrolment in the course.</w:t>
      </w:r>
    </w:p>
    <w:p w:rsidR="003C4399" w:rsidRDefault="008E30DA" w:rsidP="00E63DBB">
      <w:pPr>
        <w:pStyle w:val="ListParagraph"/>
        <w:numPr>
          <w:ilvl w:val="0"/>
          <w:numId w:val="24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In some cases e</w:t>
      </w:r>
      <w:r w:rsidR="003C4399">
        <w:rPr>
          <w:rFonts w:ascii="Open Sans" w:hAnsi="Open Sans"/>
          <w:color w:val="000000" w:themeColor="text1"/>
        </w:rPr>
        <w:t xml:space="preserve">xemptions for payment of fees and reduction of </w:t>
      </w:r>
      <w:r>
        <w:rPr>
          <w:rFonts w:ascii="Open Sans" w:hAnsi="Open Sans"/>
          <w:color w:val="000000" w:themeColor="text1"/>
        </w:rPr>
        <w:t xml:space="preserve">fees for RPL, credit transfers and where certain criteria are met for </w:t>
      </w:r>
      <w:r w:rsidR="00A45688">
        <w:rPr>
          <w:rFonts w:ascii="Open Sans" w:hAnsi="Open Sans"/>
          <w:color w:val="000000" w:themeColor="text1"/>
        </w:rPr>
        <w:t xml:space="preserve">discounting for </w:t>
      </w:r>
      <w:r>
        <w:rPr>
          <w:rFonts w:ascii="Open Sans" w:hAnsi="Open Sans"/>
          <w:color w:val="000000" w:themeColor="text1"/>
        </w:rPr>
        <w:t xml:space="preserve">example </w:t>
      </w:r>
      <w:r w:rsidR="00A45688">
        <w:rPr>
          <w:rFonts w:ascii="Open Sans" w:hAnsi="Open Sans"/>
          <w:color w:val="000000" w:themeColor="text1"/>
        </w:rPr>
        <w:t xml:space="preserve">in the case of </w:t>
      </w:r>
      <w:r>
        <w:rPr>
          <w:rFonts w:ascii="Open Sans" w:hAnsi="Open Sans"/>
          <w:color w:val="000000" w:themeColor="text1"/>
        </w:rPr>
        <w:t>low income earners will apply.</w:t>
      </w:r>
    </w:p>
    <w:p w:rsidR="00E63DBB" w:rsidRDefault="00E63DBB" w:rsidP="00E63DBB">
      <w:pPr>
        <w:pStyle w:val="ListParagraph"/>
        <w:numPr>
          <w:ilvl w:val="0"/>
          <w:numId w:val="24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In order to protect learners any course which requires a fee payment in excess of $1,500 will be required to be paid by instalment on the basis of progression. </w:t>
      </w:r>
      <w:r w:rsidR="008E30DA">
        <w:rPr>
          <w:rFonts w:ascii="Open Sans" w:hAnsi="Open Sans"/>
          <w:color w:val="000000" w:themeColor="text1"/>
        </w:rPr>
        <w:t xml:space="preserve">No more than $1,000 would be taken in any instalment. </w:t>
      </w:r>
      <w:r>
        <w:rPr>
          <w:rFonts w:ascii="Open Sans" w:hAnsi="Open Sans"/>
          <w:color w:val="000000" w:themeColor="text1"/>
        </w:rPr>
        <w:t xml:space="preserve">This ensures no special requirements such as bank guarantees will be necessary to </w:t>
      </w:r>
      <w:r w:rsidR="003C4399">
        <w:rPr>
          <w:rFonts w:ascii="Open Sans" w:hAnsi="Open Sans"/>
          <w:color w:val="000000" w:themeColor="text1"/>
        </w:rPr>
        <w:t>protect advance payment of fees.</w:t>
      </w:r>
    </w:p>
    <w:p w:rsidR="003C4399" w:rsidRDefault="008E30DA" w:rsidP="00E63DBB">
      <w:pPr>
        <w:pStyle w:val="ListParagraph"/>
        <w:numPr>
          <w:ilvl w:val="0"/>
          <w:numId w:val="24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All fees charged will be in line with the requirements for the State where the training takes place. Some states may require the use of a fee calculator in order to determine the fee the RTO is allowed to charge.</w:t>
      </w:r>
    </w:p>
    <w:p w:rsidR="00A45688" w:rsidRDefault="00A45688" w:rsidP="00E63DBB">
      <w:pPr>
        <w:pStyle w:val="ListParagraph"/>
        <w:numPr>
          <w:ilvl w:val="0"/>
          <w:numId w:val="24"/>
        </w:numPr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When fees are determined as payable by a student an invoice will be sent out to the student for payment. </w:t>
      </w:r>
    </w:p>
    <w:p w:rsidR="00A45688" w:rsidRDefault="00A45688" w:rsidP="00A45688">
      <w:pPr>
        <w:pStyle w:val="ARCHeading3"/>
      </w:pPr>
      <w:r>
        <w:t>Refunds</w:t>
      </w:r>
    </w:p>
    <w:p w:rsidR="00A45688" w:rsidRDefault="00A45688" w:rsidP="00A45688">
      <w:pPr>
        <w:pStyle w:val="ARCHeading3"/>
        <w:numPr>
          <w:ilvl w:val="0"/>
          <w:numId w:val="25"/>
        </w:numPr>
        <w:rPr>
          <w:sz w:val="22"/>
        </w:rPr>
      </w:pPr>
      <w:r>
        <w:rPr>
          <w:sz w:val="22"/>
        </w:rPr>
        <w:t>There are a number of circumstances where a refund of fees will be available which are as follows:</w:t>
      </w:r>
    </w:p>
    <w:p w:rsidR="00A45688" w:rsidRDefault="00A45688" w:rsidP="00A45688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Student or Employer has overpaid the advertised fee or concession fee</w:t>
      </w:r>
    </w:p>
    <w:p w:rsidR="00A45688" w:rsidRDefault="00A45688" w:rsidP="00A45688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 course has been cancelled or postponed by ARC Training</w:t>
      </w:r>
    </w:p>
    <w:p w:rsidR="00A45688" w:rsidRDefault="00A45688" w:rsidP="00A45688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534247">
        <w:rPr>
          <w:rFonts w:ascii="Open Sans" w:hAnsi="Open Sans" w:cs="Open Sans"/>
        </w:rPr>
        <w:t>Student formally advises ARC Training within the “withdrawal with no penalty” period, being seven (7) business days before training commences</w:t>
      </w:r>
      <w:r>
        <w:rPr>
          <w:rFonts w:ascii="Open Sans" w:hAnsi="Open Sans" w:cs="Open Sans"/>
        </w:rPr>
        <w:t xml:space="preserve"> or in accordance with any cooling off period as determined by state funding agreements</w:t>
      </w:r>
      <w:r w:rsidR="00F478D4">
        <w:rPr>
          <w:rFonts w:ascii="Open Sans" w:hAnsi="Open Sans" w:cs="Open Sans"/>
        </w:rPr>
        <w:t xml:space="preserve"> or consumer protection legislation</w:t>
      </w:r>
      <w:r w:rsidRPr="00534247">
        <w:rPr>
          <w:rFonts w:ascii="Open Sans" w:hAnsi="Open Sans" w:cs="Open Sans"/>
        </w:rPr>
        <w:t xml:space="preserve">. </w:t>
      </w:r>
    </w:p>
    <w:p w:rsidR="00A45688" w:rsidRPr="00534247" w:rsidRDefault="00A45688" w:rsidP="00A45688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534247">
        <w:rPr>
          <w:rFonts w:ascii="Open Sans" w:hAnsi="Open Sans" w:cs="Open Sans"/>
        </w:rPr>
        <w:t>If the student withdraws from a qualification but has completed all the requirements for a lower level qualification (which attracts a lower student fee), students will be refunded the difference in fees (providing the fees have been paid in full</w:t>
      </w:r>
      <w:ins w:id="4" w:author="Emma Jory" w:date="2018-01-23T07:52:00Z">
        <w:r w:rsidR="00EC1D30">
          <w:rPr>
            <w:rFonts w:ascii="Open Sans" w:hAnsi="Open Sans" w:cs="Open Sans"/>
          </w:rPr>
          <w:t>)</w:t>
        </w:r>
      </w:ins>
      <w:r w:rsidRPr="00534247">
        <w:rPr>
          <w:rFonts w:ascii="Open Sans" w:hAnsi="Open Sans" w:cs="Open Sans"/>
        </w:rPr>
        <w:t xml:space="preserve">. </w:t>
      </w:r>
    </w:p>
    <w:p w:rsidR="00A45688" w:rsidRDefault="00A45688" w:rsidP="00A45688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ARC Training are of the opinion that the student would be unreasonably disadvantaged if a refund did not occur</w:t>
      </w:r>
      <w:r w:rsidR="00F478D4">
        <w:rPr>
          <w:rFonts w:ascii="Open Sans" w:hAnsi="Open Sans" w:cs="Open Sans"/>
        </w:rPr>
        <w:t>.</w:t>
      </w:r>
    </w:p>
    <w:p w:rsidR="001D6091" w:rsidRPr="001D6091" w:rsidRDefault="001D6091" w:rsidP="001D6091">
      <w:pPr>
        <w:pStyle w:val="NoSpacing"/>
      </w:pPr>
    </w:p>
    <w:p w:rsidR="00A45688" w:rsidRPr="00ED7007" w:rsidRDefault="00A45688" w:rsidP="00F478D4">
      <w:pPr>
        <w:pStyle w:val="Default"/>
        <w:numPr>
          <w:ilvl w:val="0"/>
          <w:numId w:val="25"/>
        </w:numPr>
        <w:rPr>
          <w:rFonts w:ascii="Open Sans" w:hAnsi="Open Sans" w:cs="Open Sans"/>
          <w:b/>
          <w:sz w:val="22"/>
          <w:szCs w:val="22"/>
        </w:rPr>
      </w:pPr>
      <w:r w:rsidRPr="00ED7007">
        <w:rPr>
          <w:rFonts w:ascii="Open Sans" w:hAnsi="Open Sans" w:cs="Open Sans"/>
          <w:b/>
          <w:bCs/>
          <w:sz w:val="22"/>
          <w:szCs w:val="22"/>
        </w:rPr>
        <w:t xml:space="preserve">Withdrawal from Traineeships </w:t>
      </w:r>
    </w:p>
    <w:p w:rsidR="00A45688" w:rsidRPr="00534247" w:rsidRDefault="00A45688" w:rsidP="00A45688">
      <w:pPr>
        <w:pStyle w:val="Default"/>
        <w:ind w:left="720"/>
        <w:rPr>
          <w:rFonts w:ascii="Open Sans" w:hAnsi="Open Sans" w:cs="Open Sans"/>
          <w:sz w:val="22"/>
          <w:szCs w:val="22"/>
        </w:rPr>
      </w:pPr>
    </w:p>
    <w:p w:rsidR="00A45688" w:rsidRPr="00534247" w:rsidRDefault="00A45688" w:rsidP="00A45688">
      <w:pPr>
        <w:pStyle w:val="Default"/>
        <w:rPr>
          <w:rFonts w:ascii="Open Sans" w:hAnsi="Open Sans" w:cs="Open Sans"/>
          <w:sz w:val="22"/>
          <w:szCs w:val="22"/>
        </w:rPr>
      </w:pPr>
      <w:r w:rsidRPr="00534247">
        <w:rPr>
          <w:rFonts w:ascii="Open Sans" w:hAnsi="Open Sans" w:cs="Open Sans"/>
          <w:sz w:val="22"/>
          <w:szCs w:val="22"/>
        </w:rPr>
        <w:t>If a student has withdrawn from a traineeship the amount of the refund</w:t>
      </w:r>
      <w:r>
        <w:rPr>
          <w:rFonts w:ascii="Open Sans" w:hAnsi="Open Sans" w:cs="Open Sans"/>
          <w:sz w:val="22"/>
          <w:szCs w:val="22"/>
        </w:rPr>
        <w:t xml:space="preserve"> will be determined as follows:</w:t>
      </w:r>
      <w:r>
        <w:rPr>
          <w:rFonts w:ascii="Open Sans" w:hAnsi="Open Sans" w:cs="Open Sans"/>
          <w:sz w:val="22"/>
          <w:szCs w:val="22"/>
        </w:rPr>
        <w:br/>
      </w:r>
    </w:p>
    <w:p w:rsidR="00A45688" w:rsidRPr="00534247" w:rsidRDefault="00A45688" w:rsidP="00A45688">
      <w:pPr>
        <w:pStyle w:val="Default"/>
        <w:numPr>
          <w:ilvl w:val="0"/>
          <w:numId w:val="28"/>
        </w:numPr>
        <w:spacing w:after="38"/>
        <w:rPr>
          <w:rFonts w:ascii="Open Sans" w:hAnsi="Open Sans" w:cs="Open Sans"/>
          <w:sz w:val="22"/>
          <w:szCs w:val="22"/>
        </w:rPr>
      </w:pPr>
      <w:r w:rsidRPr="00534247">
        <w:rPr>
          <w:rFonts w:ascii="Open Sans" w:hAnsi="Open Sans" w:cs="Open Sans"/>
          <w:sz w:val="22"/>
          <w:szCs w:val="22"/>
        </w:rPr>
        <w:t xml:space="preserve">If no visit </w:t>
      </w:r>
      <w:r>
        <w:rPr>
          <w:rFonts w:ascii="Open Sans" w:hAnsi="Open Sans" w:cs="Open Sans"/>
          <w:sz w:val="22"/>
          <w:szCs w:val="22"/>
        </w:rPr>
        <w:t>from</w:t>
      </w:r>
      <w:r w:rsidRPr="00534247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ARC Training</w:t>
      </w:r>
      <w:r w:rsidRPr="00534247">
        <w:rPr>
          <w:rFonts w:ascii="Open Sans" w:hAnsi="Open Sans" w:cs="Open Sans"/>
          <w:sz w:val="22"/>
          <w:szCs w:val="22"/>
        </w:rPr>
        <w:t xml:space="preserve"> has taken place and/or no training resources issued, the employer/trainee is entitled to a full refund of the enrolment fee. </w:t>
      </w:r>
    </w:p>
    <w:p w:rsidR="00A45688" w:rsidRDefault="00A45688" w:rsidP="00A45688">
      <w:pPr>
        <w:pStyle w:val="Default"/>
        <w:numPr>
          <w:ilvl w:val="0"/>
          <w:numId w:val="28"/>
        </w:numPr>
        <w:rPr>
          <w:ins w:id="5" w:author="Emma Jory" w:date="2018-01-23T07:55:00Z"/>
          <w:rFonts w:ascii="Open Sans" w:hAnsi="Open Sans" w:cs="Open Sans"/>
          <w:sz w:val="22"/>
          <w:szCs w:val="22"/>
        </w:rPr>
      </w:pPr>
      <w:r w:rsidRPr="00534247">
        <w:rPr>
          <w:rFonts w:ascii="Open Sans" w:hAnsi="Open Sans" w:cs="Open Sans"/>
          <w:sz w:val="22"/>
          <w:szCs w:val="22"/>
        </w:rPr>
        <w:t>If one or mor</w:t>
      </w:r>
      <w:r>
        <w:rPr>
          <w:rFonts w:ascii="Open Sans" w:hAnsi="Open Sans" w:cs="Open Sans"/>
          <w:sz w:val="22"/>
          <w:szCs w:val="22"/>
        </w:rPr>
        <w:t>e visits have taken place and</w:t>
      </w:r>
      <w:r w:rsidRPr="00534247">
        <w:rPr>
          <w:rFonts w:ascii="Open Sans" w:hAnsi="Open Sans" w:cs="Open Sans"/>
          <w:sz w:val="22"/>
          <w:szCs w:val="22"/>
        </w:rPr>
        <w:t xml:space="preserve"> training resources issued, the employer/trainee is </w:t>
      </w:r>
      <w:r w:rsidR="00610C9B" w:rsidRPr="00610C9B">
        <w:rPr>
          <w:rFonts w:ascii="Open Sans" w:hAnsi="Open Sans" w:cs="Open Sans"/>
          <w:bCs/>
          <w:sz w:val="22"/>
          <w:szCs w:val="22"/>
        </w:rPr>
        <w:t>not</w:t>
      </w:r>
      <w:r w:rsidRPr="00534247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534247">
        <w:rPr>
          <w:rFonts w:ascii="Open Sans" w:hAnsi="Open Sans" w:cs="Open Sans"/>
          <w:sz w:val="22"/>
          <w:szCs w:val="22"/>
        </w:rPr>
        <w:t xml:space="preserve">entitled to a </w:t>
      </w:r>
      <w:r>
        <w:rPr>
          <w:rFonts w:ascii="Open Sans" w:hAnsi="Open Sans" w:cs="Open Sans"/>
          <w:sz w:val="22"/>
          <w:szCs w:val="22"/>
        </w:rPr>
        <w:t xml:space="preserve">full </w:t>
      </w:r>
      <w:r w:rsidRPr="00534247">
        <w:rPr>
          <w:rFonts w:ascii="Open Sans" w:hAnsi="Open Sans" w:cs="Open Sans"/>
          <w:sz w:val="22"/>
          <w:szCs w:val="22"/>
        </w:rPr>
        <w:t xml:space="preserve">refund of the </w:t>
      </w:r>
      <w:r>
        <w:rPr>
          <w:rFonts w:ascii="Open Sans" w:hAnsi="Open Sans" w:cs="Open Sans"/>
          <w:sz w:val="22"/>
          <w:szCs w:val="22"/>
        </w:rPr>
        <w:t>student</w:t>
      </w:r>
      <w:r w:rsidRPr="00534247">
        <w:rPr>
          <w:rFonts w:ascii="Open Sans" w:hAnsi="Open Sans" w:cs="Open Sans"/>
          <w:sz w:val="22"/>
          <w:szCs w:val="22"/>
        </w:rPr>
        <w:t xml:space="preserve"> fee. </w:t>
      </w:r>
      <w:r w:rsidR="00F478D4">
        <w:rPr>
          <w:rFonts w:ascii="Open Sans" w:hAnsi="Open Sans" w:cs="Open Sans"/>
          <w:sz w:val="22"/>
          <w:szCs w:val="22"/>
        </w:rPr>
        <w:t xml:space="preserve">The fee refund will be the number of units remaining times </w:t>
      </w:r>
      <w:proofErr w:type="gramStart"/>
      <w:r w:rsidR="00F478D4">
        <w:rPr>
          <w:rFonts w:ascii="Open Sans" w:hAnsi="Open Sans" w:cs="Open Sans"/>
          <w:sz w:val="22"/>
          <w:szCs w:val="22"/>
        </w:rPr>
        <w:t>the per</w:t>
      </w:r>
      <w:proofErr w:type="gramEnd"/>
      <w:r w:rsidR="00F478D4">
        <w:rPr>
          <w:rFonts w:ascii="Open Sans" w:hAnsi="Open Sans" w:cs="Open Sans"/>
          <w:sz w:val="22"/>
          <w:szCs w:val="22"/>
        </w:rPr>
        <w:t xml:space="preserve"> unit cost less an administration fee.</w:t>
      </w:r>
    </w:p>
    <w:p w:rsidR="00EC1D30" w:rsidRDefault="00EC1D30">
      <w:pPr>
        <w:pStyle w:val="Default"/>
        <w:ind w:left="1080"/>
        <w:rPr>
          <w:ins w:id="6" w:author="Emma Jory" w:date="2018-01-23T07:55:00Z"/>
          <w:rFonts w:ascii="Open Sans" w:hAnsi="Open Sans" w:cs="Open Sans"/>
          <w:sz w:val="22"/>
          <w:szCs w:val="22"/>
        </w:rPr>
        <w:pPrChange w:id="7" w:author="Emma Jory" w:date="2018-01-23T07:55:00Z">
          <w:pPr>
            <w:pStyle w:val="Default"/>
            <w:numPr>
              <w:numId w:val="28"/>
            </w:numPr>
            <w:ind w:left="1080" w:hanging="360"/>
          </w:pPr>
        </w:pPrChange>
      </w:pPr>
    </w:p>
    <w:p w:rsidR="00EC1D30" w:rsidRDefault="00EC1D30">
      <w:pPr>
        <w:pStyle w:val="Default"/>
        <w:numPr>
          <w:ilvl w:val="0"/>
          <w:numId w:val="25"/>
        </w:numPr>
        <w:rPr>
          <w:ins w:id="8" w:author="Emma Jory" w:date="2018-01-23T07:57:00Z"/>
          <w:rFonts w:ascii="Open Sans" w:hAnsi="Open Sans" w:cs="Open Sans"/>
          <w:b/>
          <w:sz w:val="22"/>
          <w:szCs w:val="22"/>
        </w:rPr>
        <w:pPrChange w:id="9" w:author="Emma Jory" w:date="2018-01-23T07:55:00Z">
          <w:pPr>
            <w:pStyle w:val="Default"/>
            <w:numPr>
              <w:numId w:val="28"/>
            </w:numPr>
            <w:ind w:left="1080" w:hanging="360"/>
          </w:pPr>
        </w:pPrChange>
      </w:pPr>
      <w:ins w:id="10" w:author="Emma Jory" w:date="2018-01-23T07:55:00Z">
        <w:r w:rsidRPr="00EC1D30">
          <w:rPr>
            <w:rFonts w:ascii="Open Sans" w:hAnsi="Open Sans" w:cs="Open Sans"/>
            <w:b/>
            <w:sz w:val="22"/>
            <w:szCs w:val="22"/>
            <w:rPrChange w:id="11" w:author="Emma Jory" w:date="2018-01-23T07:57:00Z">
              <w:rPr>
                <w:rFonts w:ascii="Open Sans" w:hAnsi="Open Sans" w:cs="Open Sans"/>
                <w:sz w:val="22"/>
                <w:szCs w:val="22"/>
              </w:rPr>
            </w:rPrChange>
          </w:rPr>
          <w:t xml:space="preserve">Withdrawal from </w:t>
        </w:r>
      </w:ins>
      <w:ins w:id="12" w:author="Emma Jory" w:date="2018-01-23T07:56:00Z">
        <w:r w:rsidRPr="00EC1D30">
          <w:rPr>
            <w:rFonts w:ascii="Open Sans" w:hAnsi="Open Sans" w:cs="Open Sans"/>
            <w:b/>
            <w:sz w:val="22"/>
            <w:szCs w:val="22"/>
            <w:rPrChange w:id="13" w:author="Emma Jory" w:date="2018-01-23T07:57:00Z">
              <w:rPr>
                <w:rFonts w:ascii="Open Sans" w:hAnsi="Open Sans" w:cs="Open Sans"/>
                <w:sz w:val="22"/>
                <w:szCs w:val="22"/>
              </w:rPr>
            </w:rPrChange>
          </w:rPr>
          <w:t>Full Qualification Courses</w:t>
        </w:r>
      </w:ins>
    </w:p>
    <w:p w:rsidR="00EC1D30" w:rsidRPr="00EC1D30" w:rsidRDefault="00EC1D30">
      <w:pPr>
        <w:pStyle w:val="Default"/>
        <w:ind w:left="720"/>
        <w:rPr>
          <w:ins w:id="14" w:author="Emma Jory" w:date="2018-01-23T07:56:00Z"/>
          <w:rFonts w:ascii="Open Sans" w:hAnsi="Open Sans" w:cs="Open Sans"/>
          <w:b/>
          <w:sz w:val="22"/>
          <w:szCs w:val="22"/>
          <w:rPrChange w:id="15" w:author="Emma Jory" w:date="2018-01-23T07:57:00Z">
            <w:rPr>
              <w:ins w:id="16" w:author="Emma Jory" w:date="2018-01-23T07:56:00Z"/>
              <w:rFonts w:ascii="Open Sans" w:hAnsi="Open Sans" w:cs="Open Sans"/>
              <w:sz w:val="22"/>
              <w:szCs w:val="22"/>
            </w:rPr>
          </w:rPrChange>
        </w:rPr>
        <w:pPrChange w:id="17" w:author="Emma Jory" w:date="2018-01-23T07:57:00Z">
          <w:pPr>
            <w:pStyle w:val="Default"/>
            <w:numPr>
              <w:numId w:val="28"/>
            </w:numPr>
            <w:ind w:left="1080" w:hanging="360"/>
          </w:pPr>
        </w:pPrChange>
      </w:pPr>
    </w:p>
    <w:p w:rsidR="00EC1D30" w:rsidRDefault="00EC1D30">
      <w:pPr>
        <w:pStyle w:val="Default"/>
        <w:rPr>
          <w:ins w:id="18" w:author="Emma Jory" w:date="2018-01-23T07:57:00Z"/>
          <w:rFonts w:ascii="Open Sans" w:hAnsi="Open Sans" w:cs="Open Sans"/>
          <w:sz w:val="22"/>
          <w:szCs w:val="22"/>
        </w:rPr>
        <w:pPrChange w:id="19" w:author="Emma Jory" w:date="2018-01-23T07:57:00Z">
          <w:pPr>
            <w:pStyle w:val="Default"/>
            <w:numPr>
              <w:numId w:val="28"/>
            </w:numPr>
            <w:ind w:left="1080" w:hanging="360"/>
          </w:pPr>
        </w:pPrChange>
      </w:pPr>
      <w:ins w:id="20" w:author="Emma Jory" w:date="2018-01-23T07:57:00Z">
        <w:r w:rsidRPr="00534247">
          <w:rPr>
            <w:rFonts w:ascii="Open Sans" w:hAnsi="Open Sans" w:cs="Open Sans"/>
            <w:sz w:val="22"/>
            <w:szCs w:val="22"/>
          </w:rPr>
          <w:t xml:space="preserve">If a student has withdrawn from a </w:t>
        </w:r>
        <w:r>
          <w:rPr>
            <w:rFonts w:ascii="Open Sans" w:hAnsi="Open Sans" w:cs="Open Sans"/>
            <w:sz w:val="22"/>
            <w:szCs w:val="22"/>
          </w:rPr>
          <w:t>Full Qualification Course</w:t>
        </w:r>
        <w:r w:rsidRPr="00534247">
          <w:rPr>
            <w:rFonts w:ascii="Open Sans" w:hAnsi="Open Sans" w:cs="Open Sans"/>
            <w:sz w:val="22"/>
            <w:szCs w:val="22"/>
          </w:rPr>
          <w:t xml:space="preserve"> the amount of the refund</w:t>
        </w:r>
        <w:r>
          <w:rPr>
            <w:rFonts w:ascii="Open Sans" w:hAnsi="Open Sans" w:cs="Open Sans"/>
            <w:sz w:val="22"/>
            <w:szCs w:val="22"/>
          </w:rPr>
          <w:t xml:space="preserve"> will be determined as follows:</w:t>
        </w:r>
      </w:ins>
    </w:p>
    <w:p w:rsidR="00EC1D30" w:rsidRPr="00534247" w:rsidRDefault="00EC1D30" w:rsidP="00EC1D30">
      <w:pPr>
        <w:pStyle w:val="Default"/>
        <w:numPr>
          <w:ilvl w:val="0"/>
          <w:numId w:val="34"/>
        </w:numPr>
        <w:spacing w:after="38"/>
        <w:rPr>
          <w:ins w:id="21" w:author="Emma Jory" w:date="2018-01-23T07:58:00Z"/>
          <w:rFonts w:ascii="Open Sans" w:hAnsi="Open Sans" w:cs="Open Sans"/>
          <w:sz w:val="22"/>
          <w:szCs w:val="22"/>
        </w:rPr>
      </w:pPr>
      <w:ins w:id="22" w:author="Emma Jory" w:date="2018-01-23T07:58:00Z">
        <w:r w:rsidRPr="00534247">
          <w:rPr>
            <w:rFonts w:ascii="Open Sans" w:hAnsi="Open Sans" w:cs="Open Sans"/>
            <w:sz w:val="22"/>
            <w:szCs w:val="22"/>
          </w:rPr>
          <w:t xml:space="preserve">If no </w:t>
        </w:r>
        <w:r>
          <w:rPr>
            <w:rFonts w:ascii="Open Sans" w:hAnsi="Open Sans" w:cs="Open Sans"/>
            <w:sz w:val="22"/>
            <w:szCs w:val="22"/>
          </w:rPr>
          <w:t>classes have been held by</w:t>
        </w:r>
        <w:r w:rsidRPr="00534247">
          <w:rPr>
            <w:rFonts w:ascii="Open Sans" w:hAnsi="Open Sans" w:cs="Open Sans"/>
            <w:sz w:val="22"/>
            <w:szCs w:val="22"/>
          </w:rPr>
          <w:t xml:space="preserve"> </w:t>
        </w:r>
        <w:r>
          <w:rPr>
            <w:rFonts w:ascii="Open Sans" w:hAnsi="Open Sans" w:cs="Open Sans"/>
            <w:sz w:val="22"/>
            <w:szCs w:val="22"/>
          </w:rPr>
          <w:t>ARC Training</w:t>
        </w:r>
      </w:ins>
      <w:ins w:id="23" w:author="Emma Jory" w:date="2018-01-23T07:59:00Z">
        <w:r>
          <w:rPr>
            <w:rFonts w:ascii="Open Sans" w:hAnsi="Open Sans" w:cs="Open Sans"/>
            <w:sz w:val="22"/>
            <w:szCs w:val="22"/>
          </w:rPr>
          <w:t xml:space="preserve"> or attended by the student</w:t>
        </w:r>
      </w:ins>
      <w:ins w:id="24" w:author="Emma Jory" w:date="2018-01-23T07:58:00Z">
        <w:r w:rsidRPr="00534247">
          <w:rPr>
            <w:rFonts w:ascii="Open Sans" w:hAnsi="Open Sans" w:cs="Open Sans"/>
            <w:sz w:val="22"/>
            <w:szCs w:val="22"/>
          </w:rPr>
          <w:t xml:space="preserve"> and/or no training resources issued, the </w:t>
        </w:r>
      </w:ins>
      <w:ins w:id="25" w:author="Emma Jory" w:date="2018-01-23T07:59:00Z">
        <w:r>
          <w:rPr>
            <w:rFonts w:ascii="Open Sans" w:hAnsi="Open Sans" w:cs="Open Sans"/>
            <w:sz w:val="22"/>
            <w:szCs w:val="22"/>
          </w:rPr>
          <w:t>student</w:t>
        </w:r>
      </w:ins>
      <w:ins w:id="26" w:author="Emma Jory" w:date="2018-01-23T07:58:00Z">
        <w:r w:rsidRPr="00534247">
          <w:rPr>
            <w:rFonts w:ascii="Open Sans" w:hAnsi="Open Sans" w:cs="Open Sans"/>
            <w:sz w:val="22"/>
            <w:szCs w:val="22"/>
          </w:rPr>
          <w:t xml:space="preserve"> is entitled to a full refund of the enrolment fee. </w:t>
        </w:r>
      </w:ins>
    </w:p>
    <w:p w:rsidR="00EC1D30" w:rsidRDefault="00EC1D30" w:rsidP="00EC1D30">
      <w:pPr>
        <w:pStyle w:val="Default"/>
        <w:numPr>
          <w:ilvl w:val="0"/>
          <w:numId w:val="34"/>
        </w:numPr>
        <w:rPr>
          <w:ins w:id="27" w:author="Emma Jory" w:date="2018-01-23T07:58:00Z"/>
          <w:rFonts w:ascii="Open Sans" w:hAnsi="Open Sans" w:cs="Open Sans"/>
          <w:sz w:val="22"/>
          <w:szCs w:val="22"/>
        </w:rPr>
      </w:pPr>
      <w:ins w:id="28" w:author="Emma Jory" w:date="2018-01-23T07:58:00Z">
        <w:r w:rsidRPr="00534247">
          <w:rPr>
            <w:rFonts w:ascii="Open Sans" w:hAnsi="Open Sans" w:cs="Open Sans"/>
            <w:sz w:val="22"/>
            <w:szCs w:val="22"/>
          </w:rPr>
          <w:t>If one or mor</w:t>
        </w:r>
        <w:r>
          <w:rPr>
            <w:rFonts w:ascii="Open Sans" w:hAnsi="Open Sans" w:cs="Open Sans"/>
            <w:sz w:val="22"/>
            <w:szCs w:val="22"/>
          </w:rPr>
          <w:t xml:space="preserve">e </w:t>
        </w:r>
      </w:ins>
      <w:ins w:id="29" w:author="Emma Jory" w:date="2018-01-23T07:59:00Z">
        <w:r>
          <w:rPr>
            <w:rFonts w:ascii="Open Sans" w:hAnsi="Open Sans" w:cs="Open Sans"/>
            <w:sz w:val="22"/>
            <w:szCs w:val="22"/>
          </w:rPr>
          <w:t>classes</w:t>
        </w:r>
      </w:ins>
      <w:ins w:id="30" w:author="Emma Jory" w:date="2018-01-23T07:58:00Z">
        <w:r>
          <w:rPr>
            <w:rFonts w:ascii="Open Sans" w:hAnsi="Open Sans" w:cs="Open Sans"/>
            <w:sz w:val="22"/>
            <w:szCs w:val="22"/>
          </w:rPr>
          <w:t xml:space="preserve"> have </w:t>
        </w:r>
      </w:ins>
      <w:ins w:id="31" w:author="Emma Jory" w:date="2018-01-23T08:00:00Z">
        <w:r>
          <w:rPr>
            <w:rFonts w:ascii="Open Sans" w:hAnsi="Open Sans" w:cs="Open Sans"/>
            <w:sz w:val="22"/>
            <w:szCs w:val="22"/>
          </w:rPr>
          <w:t>attended</w:t>
        </w:r>
      </w:ins>
      <w:ins w:id="32" w:author="Emma Jory" w:date="2018-01-23T07:58:00Z">
        <w:r>
          <w:rPr>
            <w:rFonts w:ascii="Open Sans" w:hAnsi="Open Sans" w:cs="Open Sans"/>
            <w:sz w:val="22"/>
            <w:szCs w:val="22"/>
          </w:rPr>
          <w:t xml:space="preserve"> </w:t>
        </w:r>
      </w:ins>
      <w:ins w:id="33" w:author="Emma Jory" w:date="2018-01-23T08:00:00Z">
        <w:r>
          <w:rPr>
            <w:rFonts w:ascii="Open Sans" w:hAnsi="Open Sans" w:cs="Open Sans"/>
            <w:sz w:val="22"/>
            <w:szCs w:val="22"/>
          </w:rPr>
          <w:t xml:space="preserve">by the student </w:t>
        </w:r>
      </w:ins>
      <w:ins w:id="34" w:author="Emma Jory" w:date="2018-01-23T07:58:00Z">
        <w:r>
          <w:rPr>
            <w:rFonts w:ascii="Open Sans" w:hAnsi="Open Sans" w:cs="Open Sans"/>
            <w:sz w:val="22"/>
            <w:szCs w:val="22"/>
          </w:rPr>
          <w:t>and</w:t>
        </w:r>
        <w:r w:rsidRPr="00534247">
          <w:rPr>
            <w:rFonts w:ascii="Open Sans" w:hAnsi="Open Sans" w:cs="Open Sans"/>
            <w:sz w:val="22"/>
            <w:szCs w:val="22"/>
          </w:rPr>
          <w:t xml:space="preserve"> training resources issued, the </w:t>
        </w:r>
      </w:ins>
      <w:ins w:id="35" w:author="Emma Jory" w:date="2018-01-23T08:00:00Z">
        <w:r>
          <w:rPr>
            <w:rFonts w:ascii="Open Sans" w:hAnsi="Open Sans" w:cs="Open Sans"/>
            <w:sz w:val="22"/>
            <w:szCs w:val="22"/>
          </w:rPr>
          <w:t>student</w:t>
        </w:r>
      </w:ins>
      <w:ins w:id="36" w:author="Emma Jory" w:date="2018-01-23T07:58:00Z">
        <w:r w:rsidRPr="00534247">
          <w:rPr>
            <w:rFonts w:ascii="Open Sans" w:hAnsi="Open Sans" w:cs="Open Sans"/>
            <w:sz w:val="22"/>
            <w:szCs w:val="22"/>
          </w:rPr>
          <w:t xml:space="preserve"> is </w:t>
        </w:r>
        <w:r w:rsidRPr="00610C9B">
          <w:rPr>
            <w:rFonts w:ascii="Open Sans" w:hAnsi="Open Sans" w:cs="Open Sans"/>
            <w:bCs/>
            <w:sz w:val="22"/>
            <w:szCs w:val="22"/>
          </w:rPr>
          <w:t>not</w:t>
        </w:r>
        <w:r w:rsidRPr="00534247">
          <w:rPr>
            <w:rFonts w:ascii="Open Sans" w:hAnsi="Open Sans" w:cs="Open Sans"/>
            <w:b/>
            <w:bCs/>
            <w:sz w:val="22"/>
            <w:szCs w:val="22"/>
          </w:rPr>
          <w:t xml:space="preserve"> </w:t>
        </w:r>
        <w:r w:rsidRPr="00534247">
          <w:rPr>
            <w:rFonts w:ascii="Open Sans" w:hAnsi="Open Sans" w:cs="Open Sans"/>
            <w:sz w:val="22"/>
            <w:szCs w:val="22"/>
          </w:rPr>
          <w:t xml:space="preserve">entitled to a </w:t>
        </w:r>
        <w:r>
          <w:rPr>
            <w:rFonts w:ascii="Open Sans" w:hAnsi="Open Sans" w:cs="Open Sans"/>
            <w:sz w:val="22"/>
            <w:szCs w:val="22"/>
          </w:rPr>
          <w:t xml:space="preserve">full </w:t>
        </w:r>
        <w:r w:rsidRPr="00534247">
          <w:rPr>
            <w:rFonts w:ascii="Open Sans" w:hAnsi="Open Sans" w:cs="Open Sans"/>
            <w:sz w:val="22"/>
            <w:szCs w:val="22"/>
          </w:rPr>
          <w:t xml:space="preserve">refund of the </w:t>
        </w:r>
        <w:r>
          <w:rPr>
            <w:rFonts w:ascii="Open Sans" w:hAnsi="Open Sans" w:cs="Open Sans"/>
            <w:sz w:val="22"/>
            <w:szCs w:val="22"/>
          </w:rPr>
          <w:t>student</w:t>
        </w:r>
        <w:r w:rsidRPr="00534247">
          <w:rPr>
            <w:rFonts w:ascii="Open Sans" w:hAnsi="Open Sans" w:cs="Open Sans"/>
            <w:sz w:val="22"/>
            <w:szCs w:val="22"/>
          </w:rPr>
          <w:t xml:space="preserve"> fee. </w:t>
        </w:r>
        <w:r>
          <w:rPr>
            <w:rFonts w:ascii="Open Sans" w:hAnsi="Open Sans" w:cs="Open Sans"/>
            <w:sz w:val="22"/>
            <w:szCs w:val="22"/>
          </w:rPr>
          <w:t>The fee refund will be</w:t>
        </w:r>
      </w:ins>
      <w:ins w:id="37" w:author="Emma Jory" w:date="2018-01-23T08:00:00Z">
        <w:r>
          <w:rPr>
            <w:rFonts w:ascii="Open Sans" w:hAnsi="Open Sans" w:cs="Open Sans"/>
            <w:sz w:val="22"/>
            <w:szCs w:val="22"/>
          </w:rPr>
          <w:t xml:space="preserve"> determined by</w:t>
        </w:r>
      </w:ins>
      <w:ins w:id="38" w:author="Emma Jory" w:date="2018-01-23T07:58:00Z">
        <w:r>
          <w:rPr>
            <w:rFonts w:ascii="Open Sans" w:hAnsi="Open Sans" w:cs="Open Sans"/>
            <w:sz w:val="22"/>
            <w:szCs w:val="22"/>
          </w:rPr>
          <w:t xml:space="preserve"> the number of units remaining times </w:t>
        </w:r>
        <w:proofErr w:type="gramStart"/>
        <w:r>
          <w:rPr>
            <w:rFonts w:ascii="Open Sans" w:hAnsi="Open Sans" w:cs="Open Sans"/>
            <w:sz w:val="22"/>
            <w:szCs w:val="22"/>
          </w:rPr>
          <w:t>the per</w:t>
        </w:r>
        <w:proofErr w:type="gramEnd"/>
        <w:r>
          <w:rPr>
            <w:rFonts w:ascii="Open Sans" w:hAnsi="Open Sans" w:cs="Open Sans"/>
            <w:sz w:val="22"/>
            <w:szCs w:val="22"/>
          </w:rPr>
          <w:t xml:space="preserve"> unit cost less an administration fee.</w:t>
        </w:r>
      </w:ins>
    </w:p>
    <w:p w:rsidR="00EC1D30" w:rsidRDefault="00EC1D30">
      <w:pPr>
        <w:pStyle w:val="Default"/>
        <w:ind w:left="1080"/>
        <w:rPr>
          <w:rFonts w:ascii="Open Sans" w:hAnsi="Open Sans" w:cs="Open Sans"/>
          <w:sz w:val="22"/>
          <w:szCs w:val="22"/>
        </w:rPr>
        <w:pPrChange w:id="39" w:author="Emma Jory" w:date="2018-01-23T07:58:00Z">
          <w:pPr>
            <w:pStyle w:val="Default"/>
            <w:numPr>
              <w:numId w:val="28"/>
            </w:numPr>
            <w:ind w:left="1080" w:hanging="360"/>
          </w:pPr>
        </w:pPrChange>
      </w:pPr>
    </w:p>
    <w:p w:rsidR="000B557B" w:rsidRDefault="000B557B" w:rsidP="000B557B">
      <w:pPr>
        <w:pStyle w:val="Default"/>
        <w:ind w:left="720"/>
        <w:rPr>
          <w:rFonts w:ascii="Open Sans" w:hAnsi="Open Sans" w:cs="Open Sans"/>
          <w:sz w:val="22"/>
          <w:szCs w:val="22"/>
        </w:rPr>
      </w:pPr>
    </w:p>
    <w:p w:rsidR="005D471E" w:rsidRDefault="005D471E" w:rsidP="00610C9B">
      <w:pPr>
        <w:pStyle w:val="Default"/>
        <w:numPr>
          <w:ilvl w:val="0"/>
          <w:numId w:val="25"/>
        </w:numPr>
        <w:rPr>
          <w:rFonts w:ascii="Open Sans" w:hAnsi="Open Sans" w:cs="Open Sans"/>
          <w:b/>
          <w:sz w:val="22"/>
          <w:szCs w:val="22"/>
        </w:rPr>
      </w:pPr>
      <w:r w:rsidRPr="005D471E">
        <w:rPr>
          <w:rFonts w:ascii="Open Sans" w:hAnsi="Open Sans" w:cs="Open Sans"/>
          <w:b/>
          <w:sz w:val="22"/>
          <w:szCs w:val="22"/>
        </w:rPr>
        <w:t>Request a refund</w:t>
      </w:r>
    </w:p>
    <w:p w:rsidR="005D471E" w:rsidRPr="005D471E" w:rsidRDefault="005D471E" w:rsidP="005D471E">
      <w:pPr>
        <w:pStyle w:val="Default"/>
        <w:ind w:left="720"/>
        <w:rPr>
          <w:rFonts w:ascii="Open Sans" w:hAnsi="Open Sans" w:cs="Open Sans"/>
          <w:b/>
          <w:sz w:val="22"/>
          <w:szCs w:val="22"/>
        </w:rPr>
      </w:pPr>
    </w:p>
    <w:p w:rsidR="00610C9B" w:rsidRDefault="005D471E" w:rsidP="005D471E">
      <w:pPr>
        <w:pStyle w:val="Default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To request a refund please</w:t>
      </w:r>
      <w:r w:rsidR="00610C9B">
        <w:rPr>
          <w:rFonts w:ascii="Open Sans" w:hAnsi="Open Sans" w:cs="Open Sans"/>
          <w:sz w:val="22"/>
          <w:szCs w:val="22"/>
        </w:rPr>
        <w:t xml:space="preserve"> contact the ARC Training head office</w:t>
      </w:r>
      <w:r>
        <w:rPr>
          <w:rFonts w:ascii="Open Sans" w:hAnsi="Open Sans" w:cs="Open Sans"/>
          <w:sz w:val="22"/>
          <w:szCs w:val="22"/>
        </w:rPr>
        <w:t xml:space="preserve"> and the form will be sent out.</w:t>
      </w:r>
    </w:p>
    <w:p w:rsidR="005D471E" w:rsidRDefault="005D471E" w:rsidP="005D471E">
      <w:pPr>
        <w:pStyle w:val="Default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Once completed the application for refund should be sent through to ARC Training head office for processing.</w:t>
      </w:r>
    </w:p>
    <w:p w:rsidR="005D471E" w:rsidRDefault="005D471E" w:rsidP="005D471E">
      <w:pPr>
        <w:pStyle w:val="Default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The application will be reviewed and processed within 14 days from receipt.</w:t>
      </w:r>
    </w:p>
    <w:p w:rsidR="005D471E" w:rsidRDefault="005D471E" w:rsidP="005D471E">
      <w:pPr>
        <w:pStyle w:val="Default"/>
        <w:numPr>
          <w:ilvl w:val="0"/>
          <w:numId w:val="3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Where it has been deemed that a refund request does not fit within the required criteria the applicant will be notified within 14 days.</w:t>
      </w:r>
    </w:p>
    <w:p w:rsidR="00A45688" w:rsidRPr="00A45688" w:rsidRDefault="00A45688" w:rsidP="00F478D4">
      <w:pPr>
        <w:pStyle w:val="ARCHeading3"/>
        <w:ind w:left="1440"/>
        <w:rPr>
          <w:sz w:val="22"/>
        </w:rPr>
      </w:pPr>
    </w:p>
    <w:p w:rsidR="000B557B" w:rsidRPr="00C36A66" w:rsidRDefault="000B557B" w:rsidP="000B557B">
      <w:pPr>
        <w:pStyle w:val="ARCBodyText"/>
        <w:rPr>
          <w:sz w:val="28"/>
          <w:szCs w:val="28"/>
        </w:rPr>
      </w:pPr>
      <w:r w:rsidRPr="003859D1">
        <w:rPr>
          <w:sz w:val="28"/>
        </w:rPr>
        <w:t xml:space="preserve">Requirements of </w:t>
      </w:r>
      <w:r w:rsidR="00907D67" w:rsidRPr="00907D67">
        <w:rPr>
          <w:rFonts w:cs="Open Sans"/>
          <w:sz w:val="28"/>
          <w:szCs w:val="28"/>
        </w:rPr>
        <w:t>Standards for National VET Regulator (NVR) RTOs 2012</w:t>
      </w:r>
      <w:r>
        <w:rPr>
          <w:sz w:val="28"/>
        </w:rPr>
        <w:t xml:space="preserve">/ </w:t>
      </w:r>
      <w:r w:rsidRPr="00C36A66">
        <w:rPr>
          <w:rFonts w:cs="Open Sans"/>
          <w:sz w:val="28"/>
          <w:szCs w:val="28"/>
        </w:rPr>
        <w:t>Standards for Registered Training Organisations (RTOs) 2015</w:t>
      </w:r>
    </w:p>
    <w:p w:rsidR="0045178C" w:rsidRDefault="00907D67" w:rsidP="0045178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understands that all procedures must comply with the </w:t>
      </w:r>
      <w:r>
        <w:rPr>
          <w:rFonts w:ascii="Open Sans" w:hAnsi="Open Sans" w:cs="Open Sans"/>
          <w:szCs w:val="24"/>
        </w:rPr>
        <w:t>Standards for National VET Regulator (NVR) RTOs 2012</w:t>
      </w:r>
      <w:r>
        <w:rPr>
          <w:rFonts w:ascii="Open Sans" w:hAnsi="Open Sans" w:cs="Open Sans"/>
        </w:rPr>
        <w:t xml:space="preserve">/ </w:t>
      </w:r>
      <w:r>
        <w:rPr>
          <w:rFonts w:ascii="Open Sans" w:hAnsi="Open Sans" w:cs="Open Sans"/>
          <w:szCs w:val="24"/>
        </w:rPr>
        <w:t>Standards for Registered Training Organisations (RTOs) 2015</w:t>
      </w:r>
      <w:r>
        <w:rPr>
          <w:rFonts w:ascii="Open Sans" w:hAnsi="Open Sans" w:cs="Open Sans"/>
        </w:rPr>
        <w:t xml:space="preserve">, </w:t>
      </w:r>
      <w:r w:rsidR="0045178C">
        <w:rPr>
          <w:rFonts w:ascii="Open Sans" w:hAnsi="Open Sans" w:cs="Open Sans"/>
          <w:szCs w:val="24"/>
        </w:rPr>
        <w:t xml:space="preserve">State and Commonwealth </w:t>
      </w:r>
      <w:r w:rsidR="0045178C">
        <w:rPr>
          <w:rFonts w:ascii="Open Sans" w:hAnsi="Open Sans" w:cs="Open Sans"/>
        </w:rPr>
        <w:t xml:space="preserve">funding requirements and all other applicable legislation.  </w:t>
      </w:r>
    </w:p>
    <w:p w:rsidR="0045178C" w:rsidRDefault="0045178C" w:rsidP="00907D67">
      <w:pPr>
        <w:rPr>
          <w:rFonts w:ascii="Open Sans" w:hAnsi="Open Sans" w:cs="Open Sans"/>
        </w:rPr>
      </w:pPr>
    </w:p>
    <w:p w:rsidR="0045178C" w:rsidRDefault="0045178C" w:rsidP="00907D67">
      <w:pPr>
        <w:rPr>
          <w:rFonts w:ascii="Open Sans" w:hAnsi="Open Sans" w:cs="Open Sans"/>
        </w:rPr>
      </w:pPr>
    </w:p>
    <w:p w:rsidR="007241E5" w:rsidRDefault="00CE174C" w:rsidP="00E61BC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</w:p>
    <w:p w:rsidR="007241E5" w:rsidRPr="00F86551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323911" w:rsidRPr="00323911" w:rsidRDefault="00323911" w:rsidP="00323911">
      <w:r>
        <w:tab/>
      </w:r>
      <w:r>
        <w:tab/>
      </w:r>
    </w:p>
    <w:sectPr w:rsidR="00323911" w:rsidRPr="00323911" w:rsidSect="007C5AD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9C" w:rsidRDefault="008D659C" w:rsidP="00323911">
      <w:pPr>
        <w:spacing w:after="0" w:line="240" w:lineRule="auto"/>
      </w:pPr>
      <w:r>
        <w:separator/>
      </w:r>
    </w:p>
  </w:endnote>
  <w:endnote w:type="continuationSeparator" w:id="0">
    <w:p w:rsidR="008D659C" w:rsidRDefault="008D659C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3D" w:rsidRDefault="000F683D" w:rsidP="00662985">
    <w:pPr>
      <w:pStyle w:val="Footer"/>
      <w:ind w:left="-567"/>
      <w:rPr>
        <w:ins w:id="40" w:author="Emma Jory" w:date="2018-01-23T08:13:00Z"/>
        <w:sz w:val="16"/>
        <w:szCs w:val="16"/>
      </w:rPr>
    </w:pPr>
    <w:ins w:id="41" w:author="Emma Jory" w:date="2018-01-23T08:13:00Z">
      <w:r w:rsidRPr="000F683D">
        <w:rPr>
          <w:sz w:val="16"/>
          <w:szCs w:val="16"/>
        </w:rPr>
        <w:t>Fees, Fee Protection and Refund Policy and Procedure</w:t>
      </w:r>
      <w:r>
        <w:rPr>
          <w:sz w:val="16"/>
          <w:szCs w:val="16"/>
        </w:rPr>
        <w:t xml:space="preserve"> v1.1 July 2017</w:t>
      </w:r>
    </w:ins>
  </w:p>
  <w:p w:rsidR="003859D1" w:rsidRPr="00FF02CE" w:rsidRDefault="00DB697A">
    <w:pPr>
      <w:pStyle w:val="Footer"/>
      <w:rPr>
        <w:rFonts w:ascii="Open Sans" w:hAnsi="Open Sans" w:cs="Open Sans"/>
        <w:sz w:val="16"/>
      </w:rPr>
      <w:pPrChange w:id="42" w:author="Emma Jory" w:date="2018-01-23T08:13:00Z">
        <w:pPr>
          <w:pStyle w:val="Footer"/>
          <w:ind w:left="-567"/>
        </w:pPr>
      </w:pPrChange>
    </w:pPr>
    <w:del w:id="43" w:author="Emma Jory" w:date="2018-01-23T08:13:00Z">
      <w:r w:rsidDel="000F683D">
        <w:rPr>
          <w:rFonts w:ascii="Open Sans" w:hAnsi="Open Sans" w:cs="Open Sans"/>
          <w:sz w:val="16"/>
        </w:rPr>
        <w:delText xml:space="preserve">Train Australia </w:delText>
      </w:r>
      <w:r w:rsidR="00D15322" w:rsidDel="000F683D">
        <w:rPr>
          <w:rFonts w:ascii="Open Sans" w:hAnsi="Open Sans" w:cs="Open Sans"/>
          <w:sz w:val="16"/>
        </w:rPr>
        <w:delText>Learner</w:delText>
      </w:r>
      <w:r w:rsidR="00662985" w:rsidDel="000F683D">
        <w:rPr>
          <w:rFonts w:ascii="Open Sans" w:hAnsi="Open Sans" w:cs="Open Sans"/>
          <w:sz w:val="16"/>
        </w:rPr>
        <w:delText xml:space="preserve"> Behaviour and Disciplinary Policy and Procedure v1 December </w:delText>
      </w:r>
      <w:r w:rsidR="00317E7D" w:rsidDel="000F683D">
        <w:rPr>
          <w:rFonts w:ascii="Open Sans" w:hAnsi="Open Sans" w:cs="Open Sans"/>
          <w:sz w:val="16"/>
        </w:rPr>
        <w:delText>2014</w:delText>
      </w:r>
    </w:del>
    <w:r w:rsidR="00662985">
      <w:rPr>
        <w:rFonts w:ascii="Open Sans" w:hAnsi="Open Sans" w:cs="Open Sans"/>
        <w:sz w:val="16"/>
      </w:rPr>
      <w:tab/>
    </w:r>
    <w:proofErr w:type="gramStart"/>
    <w:r w:rsidR="003859D1" w:rsidRPr="00FF02CE">
      <w:rPr>
        <w:rFonts w:ascii="Open Sans" w:hAnsi="Open Sans" w:cs="Open Sans"/>
        <w:sz w:val="16"/>
      </w:rPr>
      <w:t>page</w:t>
    </w:r>
    <w:proofErr w:type="gramEnd"/>
    <w:r w:rsidR="003859D1" w:rsidRPr="00FF02CE">
      <w:rPr>
        <w:rFonts w:ascii="Open Sans" w:hAnsi="Open Sans" w:cs="Open Sans"/>
        <w:sz w:val="16"/>
      </w:rPr>
      <w:t xml:space="preserve"> </w:t>
    </w:r>
    <w:r w:rsidR="003859D1" w:rsidRPr="00FF02CE">
      <w:rPr>
        <w:rFonts w:ascii="Open Sans" w:hAnsi="Open Sans" w:cs="Open Sans"/>
        <w:sz w:val="16"/>
      </w:rPr>
      <w:fldChar w:fldCharType="begin"/>
    </w:r>
    <w:r w:rsidR="003859D1" w:rsidRPr="00FF02CE">
      <w:rPr>
        <w:rFonts w:ascii="Open Sans" w:hAnsi="Open Sans" w:cs="Open Sans"/>
        <w:sz w:val="16"/>
      </w:rPr>
      <w:instrText xml:space="preserve"> PAGE   \* MERGEFORMAT </w:instrText>
    </w:r>
    <w:r w:rsidR="003859D1" w:rsidRPr="00FF02CE">
      <w:rPr>
        <w:rFonts w:ascii="Open Sans" w:hAnsi="Open Sans" w:cs="Open Sans"/>
        <w:sz w:val="16"/>
      </w:rPr>
      <w:fldChar w:fldCharType="separate"/>
    </w:r>
    <w:r w:rsidR="00140DB1">
      <w:rPr>
        <w:rFonts w:ascii="Open Sans" w:hAnsi="Open Sans" w:cs="Open Sans"/>
        <w:noProof/>
        <w:sz w:val="16"/>
      </w:rPr>
      <w:t>3</w:t>
    </w:r>
    <w:r w:rsidR="003859D1" w:rsidRPr="00FF02CE">
      <w:rPr>
        <w:rFonts w:ascii="Open Sans" w:hAnsi="Open Sans" w:cs="Open Sans"/>
        <w:noProof/>
        <w:sz w:val="16"/>
      </w:rPr>
      <w:fldChar w:fldCharType="end"/>
    </w:r>
    <w:r w:rsidR="00AA2858" w:rsidRPr="00FF02CE">
      <w:rPr>
        <w:rFonts w:ascii="Open Sans" w:hAnsi="Open Sans" w:cs="Open Sans"/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5" w:rsidRDefault="00457605" w:rsidP="00457605"/>
  <w:p w:rsidR="00457605" w:rsidRPr="00A379F9" w:rsidRDefault="000F683D" w:rsidP="00A379F9">
    <w:pPr>
      <w:pStyle w:val="ARCHeading1"/>
      <w:rPr>
        <w:sz w:val="16"/>
        <w:szCs w:val="16"/>
      </w:rPr>
    </w:pPr>
    <w:ins w:id="44" w:author="Emma Jory" w:date="2018-01-23T08:12:00Z">
      <w:r w:rsidRPr="000F683D">
        <w:rPr>
          <w:sz w:val="16"/>
          <w:szCs w:val="16"/>
        </w:rPr>
        <w:t>Fees, Fee Protection and Refund Policy and Procedure</w:t>
      </w:r>
      <w:r>
        <w:rPr>
          <w:sz w:val="16"/>
          <w:szCs w:val="16"/>
        </w:rPr>
        <w:t xml:space="preserve"> v1.1 July 2017</w:t>
      </w:r>
    </w:ins>
    <w:del w:id="45" w:author="Emma Jory" w:date="2018-01-23T08:12:00Z">
      <w:r w:rsidR="00A379F9" w:rsidRPr="00A379F9" w:rsidDel="000F683D">
        <w:rPr>
          <w:sz w:val="16"/>
          <w:szCs w:val="16"/>
        </w:rPr>
        <w:delText xml:space="preserve">ARC Training Complaints and Appeals Policy and Procedure </w:delText>
      </w:r>
      <w:r w:rsidR="0084547D" w:rsidDel="000F683D">
        <w:rPr>
          <w:rFonts w:cs="Open Sans"/>
          <w:sz w:val="16"/>
        </w:rPr>
        <w:delText xml:space="preserve"> v1.1 October 2015</w:delText>
      </w:r>
    </w:del>
    <w:r w:rsidR="00457605">
      <w:rPr>
        <w:rFonts w:cs="Open Sans"/>
        <w:sz w:val="16"/>
      </w:rPr>
      <w:tab/>
    </w:r>
    <w:r w:rsidR="00457605">
      <w:rPr>
        <w:rFonts w:cs="Open Sans"/>
        <w:sz w:val="16"/>
      </w:rP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9C" w:rsidRDefault="008D659C" w:rsidP="00323911">
      <w:pPr>
        <w:spacing w:after="0" w:line="240" w:lineRule="auto"/>
      </w:pPr>
      <w:r>
        <w:separator/>
      </w:r>
    </w:p>
  </w:footnote>
  <w:footnote w:type="continuationSeparator" w:id="0">
    <w:p w:rsidR="008D659C" w:rsidRDefault="008D659C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D4" w:rsidRDefault="0084547D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0AAC81D" wp14:editId="32CBA4B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793C"/>
    <w:multiLevelType w:val="hybridMultilevel"/>
    <w:tmpl w:val="851E6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771F"/>
    <w:multiLevelType w:val="hybridMultilevel"/>
    <w:tmpl w:val="6B26F7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C7AE3"/>
    <w:multiLevelType w:val="hybridMultilevel"/>
    <w:tmpl w:val="40D20D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B60D50"/>
    <w:multiLevelType w:val="hybridMultilevel"/>
    <w:tmpl w:val="CD28224E"/>
    <w:lvl w:ilvl="0" w:tplc="9232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6BDC"/>
    <w:multiLevelType w:val="hybridMultilevel"/>
    <w:tmpl w:val="47B431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05247EC"/>
    <w:multiLevelType w:val="hybridMultilevel"/>
    <w:tmpl w:val="D77085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760A7"/>
    <w:multiLevelType w:val="hybridMultilevel"/>
    <w:tmpl w:val="43A68F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CC1CE4"/>
    <w:multiLevelType w:val="hybridMultilevel"/>
    <w:tmpl w:val="2D58D6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D474E"/>
    <w:multiLevelType w:val="hybridMultilevel"/>
    <w:tmpl w:val="68D4F0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19E3"/>
    <w:multiLevelType w:val="hybridMultilevel"/>
    <w:tmpl w:val="CE38B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CC732A"/>
    <w:multiLevelType w:val="hybridMultilevel"/>
    <w:tmpl w:val="DC0E7F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3"/>
  </w:num>
  <w:num w:numId="4">
    <w:abstractNumId w:val="0"/>
  </w:num>
  <w:num w:numId="5">
    <w:abstractNumId w:val="2"/>
  </w:num>
  <w:num w:numId="6">
    <w:abstractNumId w:val="27"/>
  </w:num>
  <w:num w:numId="7">
    <w:abstractNumId w:val="11"/>
  </w:num>
  <w:num w:numId="8">
    <w:abstractNumId w:val="28"/>
  </w:num>
  <w:num w:numId="9">
    <w:abstractNumId w:val="15"/>
  </w:num>
  <w:num w:numId="10">
    <w:abstractNumId w:val="1"/>
  </w:num>
  <w:num w:numId="11">
    <w:abstractNumId w:val="8"/>
  </w:num>
  <w:num w:numId="12">
    <w:abstractNumId w:val="32"/>
  </w:num>
  <w:num w:numId="13">
    <w:abstractNumId w:val="3"/>
  </w:num>
  <w:num w:numId="14">
    <w:abstractNumId w:val="26"/>
  </w:num>
  <w:num w:numId="15">
    <w:abstractNumId w:val="12"/>
  </w:num>
  <w:num w:numId="16">
    <w:abstractNumId w:val="30"/>
  </w:num>
  <w:num w:numId="17">
    <w:abstractNumId w:val="21"/>
  </w:num>
  <w:num w:numId="18">
    <w:abstractNumId w:val="14"/>
  </w:num>
  <w:num w:numId="19">
    <w:abstractNumId w:val="17"/>
  </w:num>
  <w:num w:numId="20">
    <w:abstractNumId w:val="16"/>
  </w:num>
  <w:num w:numId="21">
    <w:abstractNumId w:val="23"/>
  </w:num>
  <w:num w:numId="22">
    <w:abstractNumId w:val="10"/>
  </w:num>
  <w:num w:numId="23">
    <w:abstractNumId w:val="9"/>
  </w:num>
  <w:num w:numId="24">
    <w:abstractNumId w:val="24"/>
  </w:num>
  <w:num w:numId="25">
    <w:abstractNumId w:val="7"/>
  </w:num>
  <w:num w:numId="26">
    <w:abstractNumId w:val="13"/>
  </w:num>
  <w:num w:numId="27">
    <w:abstractNumId w:val="29"/>
  </w:num>
  <w:num w:numId="28">
    <w:abstractNumId w:val="5"/>
  </w:num>
  <w:num w:numId="29">
    <w:abstractNumId w:val="4"/>
  </w:num>
  <w:num w:numId="30">
    <w:abstractNumId w:val="18"/>
  </w:num>
  <w:num w:numId="31">
    <w:abstractNumId w:val="20"/>
  </w:num>
  <w:num w:numId="32">
    <w:abstractNumId w:val="31"/>
  </w:num>
  <w:num w:numId="33">
    <w:abstractNumId w:val="19"/>
  </w:num>
  <w:num w:numId="3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Jory">
    <w15:presenceInfo w15:providerId="AD" w15:userId="S-1-5-21-4264140980-2769475044-3335815793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2217F"/>
    <w:rsid w:val="000744E5"/>
    <w:rsid w:val="00074D57"/>
    <w:rsid w:val="000A6EF1"/>
    <w:rsid w:val="000B557B"/>
    <w:rsid w:val="000B605B"/>
    <w:rsid w:val="000F683D"/>
    <w:rsid w:val="000F6F96"/>
    <w:rsid w:val="00140DB1"/>
    <w:rsid w:val="00164622"/>
    <w:rsid w:val="00171BDA"/>
    <w:rsid w:val="001B32E0"/>
    <w:rsid w:val="001D6091"/>
    <w:rsid w:val="002109BD"/>
    <w:rsid w:val="00281D72"/>
    <w:rsid w:val="00295E65"/>
    <w:rsid w:val="00311189"/>
    <w:rsid w:val="00317E7D"/>
    <w:rsid w:val="00323911"/>
    <w:rsid w:val="00347EE7"/>
    <w:rsid w:val="003859D1"/>
    <w:rsid w:val="003C4399"/>
    <w:rsid w:val="003D4692"/>
    <w:rsid w:val="003F4FF6"/>
    <w:rsid w:val="0045178C"/>
    <w:rsid w:val="00457605"/>
    <w:rsid w:val="0046417C"/>
    <w:rsid w:val="00512EDB"/>
    <w:rsid w:val="005D471E"/>
    <w:rsid w:val="005E31CE"/>
    <w:rsid w:val="005E491A"/>
    <w:rsid w:val="00610C9B"/>
    <w:rsid w:val="0062563D"/>
    <w:rsid w:val="0063132D"/>
    <w:rsid w:val="00647B31"/>
    <w:rsid w:val="00654A57"/>
    <w:rsid w:val="006610B1"/>
    <w:rsid w:val="00662985"/>
    <w:rsid w:val="006F488B"/>
    <w:rsid w:val="007241E5"/>
    <w:rsid w:val="00746028"/>
    <w:rsid w:val="007708C8"/>
    <w:rsid w:val="00773A20"/>
    <w:rsid w:val="007844ED"/>
    <w:rsid w:val="007B16E0"/>
    <w:rsid w:val="007B33FE"/>
    <w:rsid w:val="007C5AD4"/>
    <w:rsid w:val="007E377C"/>
    <w:rsid w:val="00841C93"/>
    <w:rsid w:val="0084547D"/>
    <w:rsid w:val="00850E2F"/>
    <w:rsid w:val="0087129B"/>
    <w:rsid w:val="00886EEA"/>
    <w:rsid w:val="00894C63"/>
    <w:rsid w:val="008A36E2"/>
    <w:rsid w:val="008C23D2"/>
    <w:rsid w:val="008C601F"/>
    <w:rsid w:val="008C68D2"/>
    <w:rsid w:val="008D03A7"/>
    <w:rsid w:val="008D659C"/>
    <w:rsid w:val="008E0018"/>
    <w:rsid w:val="008E30DA"/>
    <w:rsid w:val="008E3CF8"/>
    <w:rsid w:val="00907D67"/>
    <w:rsid w:val="00920311"/>
    <w:rsid w:val="00923A22"/>
    <w:rsid w:val="00931372"/>
    <w:rsid w:val="0093781B"/>
    <w:rsid w:val="00951D89"/>
    <w:rsid w:val="00954AAE"/>
    <w:rsid w:val="00A10F7C"/>
    <w:rsid w:val="00A379F9"/>
    <w:rsid w:val="00A45688"/>
    <w:rsid w:val="00A511B2"/>
    <w:rsid w:val="00A62F8A"/>
    <w:rsid w:val="00A813A8"/>
    <w:rsid w:val="00AA2858"/>
    <w:rsid w:val="00AB2436"/>
    <w:rsid w:val="00AE5490"/>
    <w:rsid w:val="00AF55E6"/>
    <w:rsid w:val="00B10130"/>
    <w:rsid w:val="00B344CB"/>
    <w:rsid w:val="00BA7E38"/>
    <w:rsid w:val="00BC4350"/>
    <w:rsid w:val="00C51A8F"/>
    <w:rsid w:val="00C539EB"/>
    <w:rsid w:val="00C8329F"/>
    <w:rsid w:val="00C91189"/>
    <w:rsid w:val="00CC2EEB"/>
    <w:rsid w:val="00CD07EB"/>
    <w:rsid w:val="00CD2F7F"/>
    <w:rsid w:val="00CE174C"/>
    <w:rsid w:val="00CF3E7D"/>
    <w:rsid w:val="00D05181"/>
    <w:rsid w:val="00D0791A"/>
    <w:rsid w:val="00D15322"/>
    <w:rsid w:val="00D2445A"/>
    <w:rsid w:val="00D30A37"/>
    <w:rsid w:val="00D63A39"/>
    <w:rsid w:val="00D87A61"/>
    <w:rsid w:val="00DB697A"/>
    <w:rsid w:val="00DB726F"/>
    <w:rsid w:val="00DC7B40"/>
    <w:rsid w:val="00DD725E"/>
    <w:rsid w:val="00E613CD"/>
    <w:rsid w:val="00E61BCB"/>
    <w:rsid w:val="00E62298"/>
    <w:rsid w:val="00E63DBB"/>
    <w:rsid w:val="00E933B5"/>
    <w:rsid w:val="00EA040F"/>
    <w:rsid w:val="00EB63E7"/>
    <w:rsid w:val="00EC1D30"/>
    <w:rsid w:val="00ED1F54"/>
    <w:rsid w:val="00F13891"/>
    <w:rsid w:val="00F1460C"/>
    <w:rsid w:val="00F478D4"/>
    <w:rsid w:val="00F5049F"/>
    <w:rsid w:val="00F50D71"/>
    <w:rsid w:val="00FB0F6E"/>
    <w:rsid w:val="00FB5BBA"/>
    <w:rsid w:val="00FB6BA7"/>
    <w:rsid w:val="00FF02C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4ED"/>
    <w:rPr>
      <w:vertAlign w:val="superscript"/>
    </w:rPr>
  </w:style>
  <w:style w:type="table" w:styleId="TableGrid">
    <w:name w:val="Table Grid"/>
    <w:basedOn w:val="TableNormal"/>
    <w:uiPriority w:val="39"/>
    <w:rsid w:val="00A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5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D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B3DE-D538-4780-A164-F8F21FBE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3</cp:revision>
  <cp:lastPrinted>2015-11-10T00:06:00Z</cp:lastPrinted>
  <dcterms:created xsi:type="dcterms:W3CDTF">2018-01-23T23:40:00Z</dcterms:created>
  <dcterms:modified xsi:type="dcterms:W3CDTF">2018-01-28T22:18:00Z</dcterms:modified>
</cp:coreProperties>
</file>