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29" w:rsidRDefault="00203F29" w:rsidP="00751E5B">
      <w:pPr>
        <w:pStyle w:val="ARCHeading1"/>
      </w:pPr>
      <w:bookmarkStart w:id="0" w:name="_GoBack"/>
      <w:bookmarkEnd w:id="0"/>
    </w:p>
    <w:p w:rsidR="00203F29" w:rsidRDefault="00203F29" w:rsidP="00751E5B">
      <w:pPr>
        <w:pStyle w:val="ARCHeading1"/>
      </w:pPr>
    </w:p>
    <w:p w:rsidR="0041004E" w:rsidRDefault="001956FA" w:rsidP="00751E5B">
      <w:pPr>
        <w:pStyle w:val="ARCHeading1"/>
      </w:pPr>
      <w:del w:id="1" w:author="Emma Jory" w:date="2018-01-23T08:23:00Z">
        <w:r w:rsidDel="00B65E6F">
          <w:delText>ARC</w:delText>
        </w:r>
        <w:r w:rsidR="00751E5B" w:rsidDel="00B65E6F">
          <w:delText xml:space="preserve"> Training </w:delText>
        </w:r>
      </w:del>
      <w:r w:rsidR="0036415C">
        <w:t>Credit Transfer</w:t>
      </w:r>
      <w:r w:rsidR="0062108E">
        <w:t xml:space="preserve"> Policy and Procedure</w:t>
      </w:r>
    </w:p>
    <w:p w:rsidR="00751E5B" w:rsidRPr="006A5E48" w:rsidRDefault="00751E5B" w:rsidP="006A5E48">
      <w:pPr>
        <w:pStyle w:val="ARCHeading3"/>
        <w:rPr>
          <w:b/>
        </w:rPr>
      </w:pPr>
      <w:r w:rsidRPr="006A5E48">
        <w:rPr>
          <w:b/>
        </w:rPr>
        <w:t>Purpose</w:t>
      </w:r>
    </w:p>
    <w:p w:rsidR="00A4519A" w:rsidRPr="006A5E48" w:rsidRDefault="00DD4AF0" w:rsidP="00DD4AF0">
      <w:pPr>
        <w:pStyle w:val="ARCHeading3"/>
        <w:rPr>
          <w:sz w:val="22"/>
          <w:szCs w:val="24"/>
        </w:rPr>
      </w:pPr>
      <w:r>
        <w:rPr>
          <w:sz w:val="22"/>
          <w:szCs w:val="24"/>
        </w:rPr>
        <w:t>ARC T</w:t>
      </w:r>
      <w:r w:rsidR="00030D66" w:rsidRPr="006A5E48">
        <w:rPr>
          <w:sz w:val="22"/>
          <w:szCs w:val="24"/>
        </w:rPr>
        <w:t>raining has created t</w:t>
      </w:r>
      <w:r w:rsidR="00A4519A" w:rsidRPr="006A5E48">
        <w:rPr>
          <w:sz w:val="22"/>
          <w:szCs w:val="24"/>
        </w:rPr>
        <w:t xml:space="preserve">his policy and procedure </w:t>
      </w:r>
      <w:r w:rsidR="0062108E" w:rsidRPr="006A5E48">
        <w:rPr>
          <w:sz w:val="22"/>
          <w:szCs w:val="24"/>
        </w:rPr>
        <w:t>to provide</w:t>
      </w:r>
      <w:r w:rsidR="0036415C" w:rsidRPr="006A5E48">
        <w:rPr>
          <w:sz w:val="22"/>
          <w:szCs w:val="24"/>
        </w:rPr>
        <w:t xml:space="preserve"> guidelines under which </w:t>
      </w:r>
      <w:r w:rsidR="002A6242">
        <w:rPr>
          <w:sz w:val="22"/>
          <w:szCs w:val="24"/>
        </w:rPr>
        <w:t>s</w:t>
      </w:r>
      <w:r w:rsidR="00E9133F">
        <w:rPr>
          <w:sz w:val="22"/>
          <w:szCs w:val="24"/>
        </w:rPr>
        <w:t xml:space="preserve">tudents </w:t>
      </w:r>
      <w:r w:rsidR="0036415C" w:rsidRPr="006A5E48">
        <w:rPr>
          <w:sz w:val="22"/>
          <w:szCs w:val="24"/>
        </w:rPr>
        <w:t xml:space="preserve">are able to have previously completed units of competency recognised by a credit transfer to </w:t>
      </w:r>
      <w:r w:rsidR="0049178E" w:rsidRPr="006A5E48">
        <w:rPr>
          <w:sz w:val="22"/>
          <w:szCs w:val="24"/>
        </w:rPr>
        <w:t>comply</w:t>
      </w:r>
      <w:r w:rsidR="0062108E" w:rsidRPr="006A5E48">
        <w:rPr>
          <w:sz w:val="22"/>
          <w:szCs w:val="24"/>
        </w:rPr>
        <w:t xml:space="preserve"> with</w:t>
      </w:r>
      <w:r w:rsidR="0049178E" w:rsidRPr="006A5E48">
        <w:rPr>
          <w:sz w:val="22"/>
          <w:szCs w:val="24"/>
        </w:rPr>
        <w:t xml:space="preserve"> Standards for </w:t>
      </w:r>
      <w:r w:rsidR="00E9133F">
        <w:rPr>
          <w:sz w:val="22"/>
          <w:szCs w:val="24"/>
        </w:rPr>
        <w:t>Registered Training Organisations (RTO’s) 2015.</w:t>
      </w:r>
    </w:p>
    <w:p w:rsidR="00751E5B" w:rsidRPr="006A5E48" w:rsidRDefault="00751E5B" w:rsidP="006A5E48">
      <w:pPr>
        <w:pStyle w:val="ARCHeading3"/>
        <w:rPr>
          <w:b/>
        </w:rPr>
      </w:pPr>
      <w:r w:rsidRPr="006A5E48">
        <w:rPr>
          <w:b/>
        </w:rPr>
        <w:t>Scope</w:t>
      </w:r>
    </w:p>
    <w:p w:rsidR="009C48A1" w:rsidRPr="006A5E48" w:rsidRDefault="0043601F" w:rsidP="00DD4AF0">
      <w:pPr>
        <w:pStyle w:val="ARCHeading3"/>
        <w:rPr>
          <w:sz w:val="22"/>
          <w:szCs w:val="24"/>
        </w:rPr>
      </w:pPr>
      <w:r w:rsidRPr="006A5E48">
        <w:rPr>
          <w:sz w:val="22"/>
          <w:szCs w:val="24"/>
        </w:rPr>
        <w:t xml:space="preserve">This policy applies </w:t>
      </w:r>
      <w:r w:rsidR="0036415C" w:rsidRPr="006A5E48">
        <w:rPr>
          <w:sz w:val="22"/>
          <w:szCs w:val="24"/>
        </w:rPr>
        <w:t xml:space="preserve">to </w:t>
      </w:r>
      <w:r w:rsidR="003634E8" w:rsidRPr="006A5E48">
        <w:rPr>
          <w:sz w:val="22"/>
          <w:szCs w:val="24"/>
        </w:rPr>
        <w:t xml:space="preserve">all </w:t>
      </w:r>
      <w:r w:rsidR="00E9133F">
        <w:rPr>
          <w:sz w:val="22"/>
          <w:szCs w:val="24"/>
        </w:rPr>
        <w:t>students</w:t>
      </w:r>
      <w:r w:rsidR="000F286A" w:rsidRPr="006A5E48">
        <w:rPr>
          <w:sz w:val="22"/>
          <w:szCs w:val="24"/>
        </w:rPr>
        <w:t xml:space="preserve"> who have previously </w:t>
      </w:r>
      <w:r w:rsidR="0036415C" w:rsidRPr="006A5E48">
        <w:rPr>
          <w:sz w:val="22"/>
          <w:szCs w:val="24"/>
        </w:rPr>
        <w:t>complet</w:t>
      </w:r>
      <w:r w:rsidR="000F286A" w:rsidRPr="006A5E48">
        <w:rPr>
          <w:sz w:val="22"/>
          <w:szCs w:val="24"/>
        </w:rPr>
        <w:t>ed</w:t>
      </w:r>
      <w:r w:rsidR="0036415C" w:rsidRPr="006A5E48">
        <w:rPr>
          <w:sz w:val="22"/>
          <w:szCs w:val="24"/>
        </w:rPr>
        <w:t xml:space="preserve"> units of competency</w:t>
      </w:r>
      <w:r w:rsidR="000F286A" w:rsidRPr="006A5E48">
        <w:rPr>
          <w:sz w:val="22"/>
          <w:szCs w:val="24"/>
        </w:rPr>
        <w:t xml:space="preserve"> which are verified as able to be credited to their current training </w:t>
      </w:r>
      <w:r w:rsidR="003634E8" w:rsidRPr="006A5E48">
        <w:rPr>
          <w:sz w:val="22"/>
          <w:szCs w:val="24"/>
        </w:rPr>
        <w:t>and</w:t>
      </w:r>
      <w:r w:rsidR="009C48A1" w:rsidRPr="006A5E48">
        <w:rPr>
          <w:sz w:val="22"/>
          <w:szCs w:val="24"/>
        </w:rPr>
        <w:t xml:space="preserve"> have been issued within the </w:t>
      </w:r>
      <w:r w:rsidR="000F286A" w:rsidRPr="006A5E48">
        <w:rPr>
          <w:sz w:val="22"/>
          <w:szCs w:val="24"/>
        </w:rPr>
        <w:t>A</w:t>
      </w:r>
      <w:r w:rsidR="00E9133F">
        <w:rPr>
          <w:sz w:val="22"/>
          <w:szCs w:val="24"/>
        </w:rPr>
        <w:t>ustralian Qualifications Framework.</w:t>
      </w:r>
    </w:p>
    <w:p w:rsidR="00E50351" w:rsidRDefault="00E50351" w:rsidP="006A5E48">
      <w:pPr>
        <w:pStyle w:val="ARCHeading3"/>
        <w:rPr>
          <w:b/>
        </w:rPr>
      </w:pPr>
    </w:p>
    <w:p w:rsidR="006A5E48" w:rsidRDefault="00751E5B" w:rsidP="006A5E48">
      <w:pPr>
        <w:pStyle w:val="ARCHeading3"/>
        <w:rPr>
          <w:b/>
        </w:rPr>
      </w:pPr>
      <w:r w:rsidRPr="006A5E48">
        <w:rPr>
          <w:b/>
        </w:rPr>
        <w:t>Definitions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03"/>
        <w:gridCol w:w="5193"/>
      </w:tblGrid>
      <w:tr w:rsidR="006A5E48" w:rsidRPr="00DD4AF0" w:rsidTr="007A6B86">
        <w:tc>
          <w:tcPr>
            <w:tcW w:w="3103" w:type="dxa"/>
          </w:tcPr>
          <w:p w:rsidR="006A5E48" w:rsidRPr="00DD4AF0" w:rsidRDefault="006A5E48" w:rsidP="007A6B86">
            <w:pPr>
              <w:pStyle w:val="ListParagraph"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193" w:type="dxa"/>
          </w:tcPr>
          <w:p w:rsidR="006A5E48" w:rsidRPr="00DD4AF0" w:rsidRDefault="006A5E48" w:rsidP="007A6B86">
            <w:pPr>
              <w:pStyle w:val="ListParagraph"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A5E48" w:rsidRPr="00DD4AF0" w:rsidTr="007A6B86">
        <w:tc>
          <w:tcPr>
            <w:tcW w:w="3103" w:type="dxa"/>
          </w:tcPr>
          <w:p w:rsidR="006A5E48" w:rsidRPr="00DD4AF0" w:rsidRDefault="006A5E48" w:rsidP="007A6B86">
            <w:pPr>
              <w:pStyle w:val="ListParagraph"/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DD4AF0">
              <w:rPr>
                <w:rFonts w:ascii="Open Sans" w:hAnsi="Open Sans" w:cs="Open Sans"/>
                <w:sz w:val="22"/>
                <w:szCs w:val="22"/>
              </w:rPr>
              <w:t>RTO</w:t>
            </w:r>
          </w:p>
        </w:tc>
        <w:tc>
          <w:tcPr>
            <w:tcW w:w="5193" w:type="dxa"/>
          </w:tcPr>
          <w:p w:rsidR="006A5E48" w:rsidRPr="00DD4AF0" w:rsidRDefault="006A5E48" w:rsidP="007A6B86">
            <w:pPr>
              <w:rPr>
                <w:rFonts w:ascii="Open Sans" w:hAnsi="Open Sans" w:cs="Open Sans"/>
                <w:sz w:val="22"/>
                <w:szCs w:val="22"/>
              </w:rPr>
            </w:pPr>
            <w:r w:rsidRPr="00DD4AF0">
              <w:rPr>
                <w:rFonts w:ascii="Open Sans" w:hAnsi="Open Sans" w:cs="Open Sans"/>
                <w:sz w:val="22"/>
                <w:szCs w:val="22"/>
              </w:rPr>
              <w:t xml:space="preserve">Registered Training Organisation </w:t>
            </w:r>
          </w:p>
        </w:tc>
      </w:tr>
      <w:tr w:rsidR="006A5E48" w:rsidRPr="00DD4AF0" w:rsidTr="007A6B86">
        <w:tc>
          <w:tcPr>
            <w:tcW w:w="3103" w:type="dxa"/>
          </w:tcPr>
          <w:p w:rsidR="006A5E48" w:rsidRPr="00DD4AF0" w:rsidRDefault="006A5E48" w:rsidP="007A6B86">
            <w:pPr>
              <w:pStyle w:val="ListParagraph"/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DD4AF0">
              <w:rPr>
                <w:rFonts w:ascii="Open Sans" w:hAnsi="Open Sans" w:cs="Open Sans"/>
                <w:sz w:val="22"/>
                <w:szCs w:val="22"/>
              </w:rPr>
              <w:t xml:space="preserve">AQF </w:t>
            </w:r>
          </w:p>
        </w:tc>
        <w:tc>
          <w:tcPr>
            <w:tcW w:w="5193" w:type="dxa"/>
          </w:tcPr>
          <w:p w:rsidR="006A5E48" w:rsidRPr="00DD4AF0" w:rsidRDefault="00E9133F" w:rsidP="006A5E48">
            <w:pPr>
              <w:pStyle w:val="ARCHeading3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Australian Qualifications</w:t>
            </w:r>
            <w:r w:rsidR="006A5E48" w:rsidRPr="00DD4AF0">
              <w:rPr>
                <w:rFonts w:cs="Open Sans"/>
                <w:sz w:val="22"/>
                <w:szCs w:val="22"/>
              </w:rPr>
              <w:t xml:space="preserve"> Framework </w:t>
            </w:r>
          </w:p>
          <w:p w:rsidR="006A5E48" w:rsidRPr="00DD4AF0" w:rsidRDefault="006A5E48" w:rsidP="007A6B8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A5E48" w:rsidRPr="00DD4AF0" w:rsidTr="007A6B86">
        <w:tc>
          <w:tcPr>
            <w:tcW w:w="3103" w:type="dxa"/>
          </w:tcPr>
          <w:p w:rsidR="006A5E48" w:rsidRPr="00DD4AF0" w:rsidRDefault="006A5E48" w:rsidP="007A6B86">
            <w:pPr>
              <w:pStyle w:val="ListParagraph"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193" w:type="dxa"/>
          </w:tcPr>
          <w:p w:rsidR="006A5E48" w:rsidRPr="00DD4AF0" w:rsidRDefault="006A5E48" w:rsidP="00E9133F">
            <w:pPr>
              <w:pStyle w:val="ARCHeading3"/>
              <w:rPr>
                <w:rFonts w:cs="Open Sans"/>
                <w:sz w:val="22"/>
                <w:szCs w:val="22"/>
              </w:rPr>
            </w:pPr>
          </w:p>
        </w:tc>
      </w:tr>
    </w:tbl>
    <w:p w:rsidR="00162F0C" w:rsidRDefault="0049178E" w:rsidP="006A5E48">
      <w:pPr>
        <w:pStyle w:val="ARCHeading3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1E5B" w:rsidRPr="006A5E48" w:rsidRDefault="00A4519A" w:rsidP="006A5E48">
      <w:pPr>
        <w:pStyle w:val="ARCHeading3"/>
        <w:rPr>
          <w:b/>
          <w:sz w:val="24"/>
        </w:rPr>
      </w:pPr>
      <w:r w:rsidRPr="006A5E48">
        <w:rPr>
          <w:b/>
          <w:sz w:val="24"/>
        </w:rPr>
        <w:t>Aim</w:t>
      </w:r>
    </w:p>
    <w:p w:rsidR="00EF5A4F" w:rsidRPr="006A5E48" w:rsidRDefault="000F6F76" w:rsidP="006A5E48">
      <w:pPr>
        <w:rPr>
          <w:rFonts w:ascii="Open Sans" w:hAnsi="Open Sans" w:cs="Open Sans"/>
          <w:szCs w:val="24"/>
        </w:rPr>
      </w:pPr>
      <w:r w:rsidRPr="006A5E48">
        <w:rPr>
          <w:rFonts w:ascii="Open Sans" w:hAnsi="Open Sans" w:cs="Open Sans"/>
          <w:szCs w:val="24"/>
        </w:rPr>
        <w:t xml:space="preserve">This policy and procedure is designed to inform </w:t>
      </w:r>
      <w:r w:rsidR="00E9133F">
        <w:rPr>
          <w:rFonts w:ascii="Open Sans" w:hAnsi="Open Sans" w:cs="Open Sans"/>
          <w:szCs w:val="24"/>
        </w:rPr>
        <w:t>students of the</w:t>
      </w:r>
      <w:r w:rsidR="009C48A1" w:rsidRPr="006A5E48">
        <w:rPr>
          <w:rFonts w:ascii="Open Sans" w:hAnsi="Open Sans" w:cs="Open Sans"/>
          <w:szCs w:val="24"/>
        </w:rPr>
        <w:t xml:space="preserve"> process to gain credit for previous study undertaken in </w:t>
      </w:r>
      <w:r w:rsidR="002A5F6D" w:rsidRPr="006A5E48">
        <w:rPr>
          <w:rFonts w:ascii="Open Sans" w:hAnsi="Open Sans" w:cs="Open Sans"/>
          <w:szCs w:val="24"/>
        </w:rPr>
        <w:t>compliance with</w:t>
      </w:r>
      <w:r w:rsidR="00EF5A4F" w:rsidRPr="006A5E48">
        <w:rPr>
          <w:rFonts w:ascii="Open Sans" w:hAnsi="Open Sans" w:cs="Open Sans"/>
          <w:szCs w:val="24"/>
        </w:rPr>
        <w:t xml:space="preserve"> the</w:t>
      </w:r>
      <w:r w:rsidR="000226CA">
        <w:rPr>
          <w:rFonts w:ascii="Open Sans" w:hAnsi="Open Sans" w:cs="Open Sans"/>
          <w:szCs w:val="24"/>
        </w:rPr>
        <w:t xml:space="preserve"> </w:t>
      </w:r>
      <w:r w:rsidR="000002F8">
        <w:rPr>
          <w:rFonts w:ascii="Open Sans" w:hAnsi="Open Sans" w:cs="Open Sans"/>
          <w:szCs w:val="24"/>
        </w:rPr>
        <w:t>Standards for National VET Regulator (NVR) RTOs 2012</w:t>
      </w:r>
      <w:r w:rsidR="000226CA">
        <w:rPr>
          <w:rFonts w:ascii="Open Sans" w:hAnsi="Open Sans" w:cs="Open Sans"/>
        </w:rPr>
        <w:t xml:space="preserve">/ </w:t>
      </w:r>
      <w:r w:rsidR="00E9133F">
        <w:rPr>
          <w:rFonts w:ascii="Open Sans" w:hAnsi="Open Sans" w:cs="Open Sans"/>
          <w:szCs w:val="24"/>
        </w:rPr>
        <w:t>S</w:t>
      </w:r>
      <w:r w:rsidR="00EF5A4F" w:rsidRPr="006A5E48">
        <w:rPr>
          <w:rFonts w:ascii="Open Sans" w:hAnsi="Open Sans" w:cs="Open Sans"/>
          <w:szCs w:val="24"/>
        </w:rPr>
        <w:t>tandards</w:t>
      </w:r>
      <w:r w:rsidR="00685A5A">
        <w:rPr>
          <w:rFonts w:ascii="Open Sans" w:hAnsi="Open Sans" w:cs="Open Sans"/>
          <w:szCs w:val="24"/>
        </w:rPr>
        <w:t xml:space="preserve"> </w:t>
      </w:r>
      <w:r w:rsidR="00E9133F">
        <w:rPr>
          <w:rFonts w:ascii="Open Sans" w:hAnsi="Open Sans" w:cs="Open Sans"/>
          <w:szCs w:val="24"/>
        </w:rPr>
        <w:t>for Registered Training Organisations (RTO’s) 2015.</w:t>
      </w:r>
    </w:p>
    <w:p w:rsidR="00EF5A4F" w:rsidRDefault="00EF5A4F" w:rsidP="00EF5A4F">
      <w:pPr>
        <w:pStyle w:val="ListParagraph"/>
      </w:pPr>
    </w:p>
    <w:p w:rsidR="006A5E48" w:rsidRDefault="006A5E48">
      <w:pPr>
        <w:rPr>
          <w:rFonts w:ascii="Open Sans" w:hAnsi="Open Sans"/>
          <w:color w:val="000000" w:themeColor="text1"/>
          <w:sz w:val="28"/>
        </w:rPr>
      </w:pPr>
      <w:r>
        <w:br w:type="page"/>
      </w:r>
    </w:p>
    <w:p w:rsidR="00EF5A4F" w:rsidRDefault="00EF5A4F" w:rsidP="00EF5A4F">
      <w:pPr>
        <w:pStyle w:val="ARCHeading3"/>
      </w:pPr>
      <w:r>
        <w:lastRenderedPageBreak/>
        <w:t>Policy</w:t>
      </w:r>
    </w:p>
    <w:p w:rsidR="006A5E48" w:rsidRDefault="00685A5A" w:rsidP="00EF5A4F">
      <w:pPr>
        <w:pStyle w:val="ARCHeading3"/>
        <w:rPr>
          <w:sz w:val="22"/>
          <w:szCs w:val="24"/>
        </w:rPr>
      </w:pPr>
      <w:r>
        <w:rPr>
          <w:sz w:val="22"/>
          <w:szCs w:val="24"/>
        </w:rPr>
        <w:t>A</w:t>
      </w:r>
      <w:r w:rsidR="00EA3AF5">
        <w:rPr>
          <w:sz w:val="22"/>
          <w:szCs w:val="24"/>
        </w:rPr>
        <w:t>RC Training informs all students</w:t>
      </w:r>
      <w:r>
        <w:rPr>
          <w:sz w:val="22"/>
          <w:szCs w:val="24"/>
        </w:rPr>
        <w:t xml:space="preserve"> of the availability of credit transfer for any equivalent unit of competency gained from previous studies.</w:t>
      </w:r>
      <w:r w:rsidR="00B4291E" w:rsidRPr="006A5E48">
        <w:rPr>
          <w:sz w:val="22"/>
          <w:szCs w:val="24"/>
        </w:rPr>
        <w:t xml:space="preserve"> This ensures that </w:t>
      </w:r>
      <w:r w:rsidR="00EA3AF5">
        <w:rPr>
          <w:sz w:val="22"/>
          <w:szCs w:val="24"/>
        </w:rPr>
        <w:t xml:space="preserve">students </w:t>
      </w:r>
      <w:r w:rsidR="00B4291E" w:rsidRPr="006A5E48">
        <w:rPr>
          <w:sz w:val="22"/>
          <w:szCs w:val="24"/>
        </w:rPr>
        <w:t>are not requ</w:t>
      </w:r>
      <w:r w:rsidR="00EA3AF5">
        <w:rPr>
          <w:sz w:val="22"/>
          <w:szCs w:val="24"/>
        </w:rPr>
        <w:t>ired to repeat</w:t>
      </w:r>
      <w:r w:rsidR="00B4291E" w:rsidRPr="006A5E48">
        <w:rPr>
          <w:sz w:val="22"/>
          <w:szCs w:val="24"/>
        </w:rPr>
        <w:t xml:space="preserve"> any </w:t>
      </w:r>
      <w:r>
        <w:rPr>
          <w:sz w:val="22"/>
          <w:szCs w:val="24"/>
        </w:rPr>
        <w:t xml:space="preserve">current </w:t>
      </w:r>
      <w:r w:rsidR="00B4291E" w:rsidRPr="006A5E48">
        <w:rPr>
          <w:sz w:val="22"/>
          <w:szCs w:val="24"/>
        </w:rPr>
        <w:t>unit</w:t>
      </w:r>
      <w:r>
        <w:rPr>
          <w:sz w:val="22"/>
          <w:szCs w:val="24"/>
        </w:rPr>
        <w:t xml:space="preserve"> of competency</w:t>
      </w:r>
      <w:r w:rsidR="00EA3AF5">
        <w:rPr>
          <w:sz w:val="22"/>
          <w:szCs w:val="24"/>
        </w:rPr>
        <w:t>.</w:t>
      </w:r>
      <w:r w:rsidR="00B4291E" w:rsidRPr="006A5E48">
        <w:rPr>
          <w:sz w:val="22"/>
          <w:szCs w:val="24"/>
        </w:rPr>
        <w:t xml:space="preserve"> </w:t>
      </w:r>
    </w:p>
    <w:p w:rsidR="00FF1FBB" w:rsidRPr="006A5E48" w:rsidRDefault="00B4291E" w:rsidP="0086011E">
      <w:pPr>
        <w:pStyle w:val="ARCHeading3"/>
        <w:rPr>
          <w:sz w:val="22"/>
          <w:szCs w:val="24"/>
        </w:rPr>
      </w:pPr>
      <w:r w:rsidRPr="006A5E48">
        <w:rPr>
          <w:sz w:val="22"/>
          <w:szCs w:val="24"/>
        </w:rPr>
        <w:t xml:space="preserve">The </w:t>
      </w:r>
      <w:r w:rsidR="00EA3AF5">
        <w:rPr>
          <w:sz w:val="22"/>
          <w:szCs w:val="24"/>
        </w:rPr>
        <w:t xml:space="preserve">student </w:t>
      </w:r>
      <w:r w:rsidR="00F30123" w:rsidRPr="006A5E48">
        <w:rPr>
          <w:sz w:val="22"/>
          <w:szCs w:val="24"/>
        </w:rPr>
        <w:t xml:space="preserve">may complete a form </w:t>
      </w:r>
      <w:r w:rsidRPr="006A5E48">
        <w:rPr>
          <w:sz w:val="22"/>
          <w:szCs w:val="24"/>
        </w:rPr>
        <w:t>which provides details of the credit sought</w:t>
      </w:r>
      <w:r w:rsidR="00685A5A">
        <w:rPr>
          <w:sz w:val="22"/>
          <w:szCs w:val="24"/>
        </w:rPr>
        <w:t xml:space="preserve"> and complete a consent form for ARC Training to verify</w:t>
      </w:r>
      <w:r w:rsidR="006A5E48">
        <w:rPr>
          <w:sz w:val="22"/>
          <w:szCs w:val="24"/>
        </w:rPr>
        <w:t>. T</w:t>
      </w:r>
      <w:r w:rsidRPr="006A5E48">
        <w:rPr>
          <w:sz w:val="22"/>
          <w:szCs w:val="24"/>
        </w:rPr>
        <w:t xml:space="preserve">he decision on the credit </w:t>
      </w:r>
      <w:r w:rsidR="00685A5A">
        <w:rPr>
          <w:sz w:val="22"/>
          <w:szCs w:val="24"/>
        </w:rPr>
        <w:t xml:space="preserve">transfer </w:t>
      </w:r>
      <w:r w:rsidRPr="006A5E48">
        <w:rPr>
          <w:sz w:val="22"/>
          <w:szCs w:val="24"/>
        </w:rPr>
        <w:t xml:space="preserve">will be made and formally communicated to the </w:t>
      </w:r>
      <w:r w:rsidR="00EA3AF5">
        <w:rPr>
          <w:sz w:val="22"/>
          <w:szCs w:val="24"/>
        </w:rPr>
        <w:t xml:space="preserve">student </w:t>
      </w:r>
      <w:r w:rsidRPr="006A5E48">
        <w:rPr>
          <w:sz w:val="22"/>
          <w:szCs w:val="24"/>
        </w:rPr>
        <w:t xml:space="preserve">within 30 </w:t>
      </w:r>
      <w:ins w:id="2" w:author="Emma Jory" w:date="2018-01-23T08:52:00Z">
        <w:r w:rsidR="00741E4F">
          <w:rPr>
            <w:sz w:val="22"/>
            <w:szCs w:val="24"/>
          </w:rPr>
          <w:t xml:space="preserve">calendar </w:t>
        </w:r>
      </w:ins>
      <w:r w:rsidRPr="006A5E48">
        <w:rPr>
          <w:sz w:val="22"/>
          <w:szCs w:val="24"/>
        </w:rPr>
        <w:t>days</w:t>
      </w:r>
      <w:r w:rsidR="006A5E48">
        <w:rPr>
          <w:sz w:val="22"/>
          <w:szCs w:val="24"/>
        </w:rPr>
        <w:t xml:space="preserve"> of application</w:t>
      </w:r>
      <w:r w:rsidRPr="006A5E48">
        <w:rPr>
          <w:sz w:val="22"/>
          <w:szCs w:val="24"/>
        </w:rPr>
        <w:t xml:space="preserve">. </w:t>
      </w:r>
      <w:r w:rsidR="00EA3AF5">
        <w:rPr>
          <w:sz w:val="22"/>
          <w:szCs w:val="24"/>
        </w:rPr>
        <w:t xml:space="preserve">Students </w:t>
      </w:r>
      <w:r w:rsidRPr="006A5E48">
        <w:rPr>
          <w:sz w:val="22"/>
          <w:szCs w:val="24"/>
        </w:rPr>
        <w:t>have the right to appeal the decisio</w:t>
      </w:r>
      <w:r w:rsidR="006A5E48">
        <w:rPr>
          <w:sz w:val="22"/>
          <w:szCs w:val="24"/>
        </w:rPr>
        <w:t>n and may appeal under the ARC T</w:t>
      </w:r>
      <w:r w:rsidR="00EA3AF5">
        <w:rPr>
          <w:sz w:val="22"/>
          <w:szCs w:val="24"/>
        </w:rPr>
        <w:t>raining Complaints and Appeals Policy and P</w:t>
      </w:r>
      <w:r w:rsidRPr="006A5E48">
        <w:rPr>
          <w:sz w:val="22"/>
          <w:szCs w:val="24"/>
        </w:rPr>
        <w:t xml:space="preserve">rocedure. </w:t>
      </w:r>
    </w:p>
    <w:p w:rsidR="0046536E" w:rsidRDefault="004E6EAF" w:rsidP="006A5E48">
      <w:pPr>
        <w:pStyle w:val="ARCHeading3"/>
      </w:pPr>
      <w:r w:rsidRPr="004E6EAF">
        <w:t>Procedure</w:t>
      </w:r>
      <w:r w:rsidR="0046536E">
        <w:tab/>
      </w:r>
    </w:p>
    <w:p w:rsidR="00B5596C" w:rsidRPr="006A5E48" w:rsidRDefault="00EA3AF5" w:rsidP="00E21919">
      <w:pPr>
        <w:pStyle w:val="ARCHeading3"/>
        <w:numPr>
          <w:ilvl w:val="0"/>
          <w:numId w:val="39"/>
        </w:numPr>
        <w:rPr>
          <w:sz w:val="22"/>
          <w:szCs w:val="24"/>
        </w:rPr>
      </w:pPr>
      <w:r>
        <w:rPr>
          <w:sz w:val="22"/>
          <w:szCs w:val="24"/>
        </w:rPr>
        <w:t>Students</w:t>
      </w:r>
      <w:r w:rsidR="0069680A" w:rsidRPr="006A5E48">
        <w:rPr>
          <w:sz w:val="22"/>
          <w:szCs w:val="24"/>
        </w:rPr>
        <w:t xml:space="preserve"> are</w:t>
      </w:r>
      <w:r w:rsidR="00F66AAD" w:rsidRPr="006A5E48">
        <w:rPr>
          <w:sz w:val="22"/>
          <w:szCs w:val="24"/>
        </w:rPr>
        <w:t xml:space="preserve"> request</w:t>
      </w:r>
      <w:r w:rsidR="00B5596C" w:rsidRPr="006A5E48">
        <w:rPr>
          <w:sz w:val="22"/>
          <w:szCs w:val="24"/>
        </w:rPr>
        <w:t xml:space="preserve">ed to bring </w:t>
      </w:r>
      <w:del w:id="3" w:author="Emma Jory" w:date="2018-01-23T08:43:00Z">
        <w:r w:rsidR="00B5596C" w:rsidRPr="005E7AB2" w:rsidDel="00741E4F">
          <w:rPr>
            <w:sz w:val="22"/>
            <w:szCs w:val="24"/>
            <w:highlight w:val="yellow"/>
          </w:rPr>
          <w:delText>certified copies</w:delText>
        </w:r>
        <w:r w:rsidR="006A5E48" w:rsidRPr="005E7AB2" w:rsidDel="00741E4F">
          <w:rPr>
            <w:sz w:val="22"/>
            <w:szCs w:val="24"/>
            <w:highlight w:val="yellow"/>
          </w:rPr>
          <w:delText xml:space="preserve"> of</w:delText>
        </w:r>
        <w:r w:rsidR="00B5596C" w:rsidRPr="005E7AB2" w:rsidDel="00741E4F">
          <w:rPr>
            <w:sz w:val="22"/>
            <w:szCs w:val="24"/>
            <w:highlight w:val="yellow"/>
          </w:rPr>
          <w:delText xml:space="preserve"> transcripts</w:delText>
        </w:r>
      </w:del>
      <w:ins w:id="4" w:author="Emma Jory" w:date="2018-01-23T08:43:00Z">
        <w:r w:rsidR="00741E4F">
          <w:rPr>
            <w:sz w:val="22"/>
            <w:szCs w:val="24"/>
          </w:rPr>
          <w:t>original certificates and statements of attainment</w:t>
        </w:r>
      </w:ins>
      <w:r w:rsidR="00B5596C" w:rsidRPr="006A5E48">
        <w:rPr>
          <w:sz w:val="22"/>
          <w:szCs w:val="24"/>
        </w:rPr>
        <w:t xml:space="preserve"> </w:t>
      </w:r>
      <w:del w:id="5" w:author="Emma Jory" w:date="2018-01-23T08:44:00Z">
        <w:r w:rsidR="00B5596C" w:rsidRPr="006A5E48" w:rsidDel="00741E4F">
          <w:rPr>
            <w:sz w:val="22"/>
            <w:szCs w:val="24"/>
          </w:rPr>
          <w:delText xml:space="preserve">of </w:delText>
        </w:r>
      </w:del>
      <w:ins w:id="6" w:author="Emma Jory" w:date="2018-01-23T08:44:00Z">
        <w:r w:rsidR="00741E4F">
          <w:rPr>
            <w:sz w:val="22"/>
            <w:szCs w:val="24"/>
          </w:rPr>
          <w:t>for</w:t>
        </w:r>
        <w:r w:rsidR="00741E4F" w:rsidRPr="006A5E48">
          <w:rPr>
            <w:sz w:val="22"/>
            <w:szCs w:val="24"/>
          </w:rPr>
          <w:t xml:space="preserve"> </w:t>
        </w:r>
      </w:ins>
      <w:r w:rsidR="00B5596C" w:rsidRPr="006A5E48">
        <w:rPr>
          <w:sz w:val="22"/>
          <w:szCs w:val="24"/>
        </w:rPr>
        <w:t>any pr</w:t>
      </w:r>
      <w:ins w:id="7" w:author="Emma Jory" w:date="2018-01-23T08:44:00Z">
        <w:r w:rsidR="00741E4F">
          <w:rPr>
            <w:sz w:val="22"/>
            <w:szCs w:val="24"/>
          </w:rPr>
          <w:t>evious</w:t>
        </w:r>
      </w:ins>
      <w:del w:id="8" w:author="Emma Jory" w:date="2018-01-23T08:44:00Z">
        <w:r w:rsidR="00B5596C" w:rsidRPr="006A5E48" w:rsidDel="00741E4F">
          <w:rPr>
            <w:sz w:val="22"/>
            <w:szCs w:val="24"/>
          </w:rPr>
          <w:delText>ior</w:delText>
        </w:r>
      </w:del>
      <w:r w:rsidR="00B5596C" w:rsidRPr="006A5E48">
        <w:rPr>
          <w:sz w:val="22"/>
          <w:szCs w:val="24"/>
        </w:rPr>
        <w:t xml:space="preserve"> </w:t>
      </w:r>
      <w:ins w:id="9" w:author="Emma Jory" w:date="2018-01-23T08:44:00Z">
        <w:r w:rsidR="00741E4F">
          <w:rPr>
            <w:sz w:val="22"/>
            <w:szCs w:val="24"/>
          </w:rPr>
          <w:t xml:space="preserve">full </w:t>
        </w:r>
      </w:ins>
      <w:r w:rsidR="00B5596C" w:rsidRPr="006A5E48">
        <w:rPr>
          <w:sz w:val="22"/>
          <w:szCs w:val="24"/>
        </w:rPr>
        <w:t xml:space="preserve">qualifications or </w:t>
      </w:r>
      <w:ins w:id="10" w:author="Emma Jory" w:date="2018-01-23T08:44:00Z">
        <w:r w:rsidR="00741E4F">
          <w:rPr>
            <w:sz w:val="22"/>
            <w:szCs w:val="24"/>
          </w:rPr>
          <w:t>part qualification</w:t>
        </w:r>
      </w:ins>
      <w:del w:id="11" w:author="Emma Jory" w:date="2018-01-23T08:44:00Z">
        <w:r w:rsidR="00B5596C" w:rsidRPr="006A5E48" w:rsidDel="00741E4F">
          <w:rPr>
            <w:sz w:val="22"/>
            <w:szCs w:val="24"/>
          </w:rPr>
          <w:delText>statements of attainment</w:delText>
        </w:r>
      </w:del>
      <w:ins w:id="12" w:author="Emma Jory" w:date="2018-01-23T08:44:00Z">
        <w:r w:rsidR="00741E4F">
          <w:rPr>
            <w:sz w:val="22"/>
            <w:szCs w:val="24"/>
          </w:rPr>
          <w:t xml:space="preserve"> attained</w:t>
        </w:r>
      </w:ins>
      <w:r w:rsidR="00B5596C" w:rsidRPr="006A5E48">
        <w:rPr>
          <w:sz w:val="22"/>
          <w:szCs w:val="24"/>
        </w:rPr>
        <w:t xml:space="preserve"> </w:t>
      </w:r>
      <w:del w:id="13" w:author="Emma Jory" w:date="2018-01-23T08:44:00Z">
        <w:r w:rsidR="00B5596C" w:rsidRPr="006A5E48" w:rsidDel="00741E4F">
          <w:rPr>
            <w:sz w:val="22"/>
            <w:szCs w:val="24"/>
          </w:rPr>
          <w:delText>received</w:delText>
        </w:r>
      </w:del>
      <w:r w:rsidR="00B5596C" w:rsidRPr="006A5E48">
        <w:rPr>
          <w:sz w:val="22"/>
          <w:szCs w:val="24"/>
        </w:rPr>
        <w:t xml:space="preserve"> to </w:t>
      </w:r>
      <w:r>
        <w:rPr>
          <w:sz w:val="22"/>
          <w:szCs w:val="24"/>
        </w:rPr>
        <w:t xml:space="preserve">the </w:t>
      </w:r>
      <w:r w:rsidR="002A6242">
        <w:rPr>
          <w:sz w:val="22"/>
          <w:szCs w:val="24"/>
        </w:rPr>
        <w:t>enrolment or induction session.</w:t>
      </w:r>
    </w:p>
    <w:p w:rsidR="005A4494" w:rsidRPr="006A5E48" w:rsidRDefault="00EA3AF5" w:rsidP="00E21919">
      <w:pPr>
        <w:pStyle w:val="ARCHeading3"/>
        <w:numPr>
          <w:ilvl w:val="0"/>
          <w:numId w:val="39"/>
        </w:numPr>
        <w:rPr>
          <w:sz w:val="22"/>
          <w:szCs w:val="24"/>
        </w:rPr>
      </w:pPr>
      <w:r>
        <w:rPr>
          <w:sz w:val="22"/>
          <w:szCs w:val="24"/>
        </w:rPr>
        <w:t xml:space="preserve">Students </w:t>
      </w:r>
      <w:r w:rsidR="00B5596C" w:rsidRPr="006A5E48">
        <w:rPr>
          <w:sz w:val="22"/>
          <w:szCs w:val="24"/>
        </w:rPr>
        <w:t xml:space="preserve">are </w:t>
      </w:r>
      <w:r w:rsidR="0069680A" w:rsidRPr="006A5E48">
        <w:rPr>
          <w:sz w:val="22"/>
          <w:szCs w:val="24"/>
        </w:rPr>
        <w:t>required to complete e</w:t>
      </w:r>
      <w:r w:rsidR="00E21919" w:rsidRPr="006A5E48">
        <w:rPr>
          <w:sz w:val="22"/>
          <w:szCs w:val="24"/>
        </w:rPr>
        <w:t>nrolment form</w:t>
      </w:r>
      <w:del w:id="14" w:author="Emma Jory" w:date="2018-01-23T08:46:00Z">
        <w:r w:rsidR="00E21919" w:rsidRPr="006A5E48" w:rsidDel="00741E4F">
          <w:rPr>
            <w:sz w:val="22"/>
            <w:szCs w:val="24"/>
          </w:rPr>
          <w:delText>s</w:delText>
        </w:r>
      </w:del>
      <w:r w:rsidR="00E21919" w:rsidRPr="006A5E48">
        <w:rPr>
          <w:sz w:val="22"/>
          <w:szCs w:val="24"/>
        </w:rPr>
        <w:t xml:space="preserve"> </w:t>
      </w:r>
      <w:r w:rsidR="00EE777D">
        <w:rPr>
          <w:sz w:val="22"/>
          <w:szCs w:val="24"/>
        </w:rPr>
        <w:t>which identif</w:t>
      </w:r>
      <w:ins w:id="15" w:author="Emma Jory" w:date="2018-01-23T08:46:00Z">
        <w:r w:rsidR="00741E4F">
          <w:rPr>
            <w:sz w:val="22"/>
            <w:szCs w:val="24"/>
          </w:rPr>
          <w:t>ies</w:t>
        </w:r>
      </w:ins>
      <w:del w:id="16" w:author="Emma Jory" w:date="2018-01-23T08:46:00Z">
        <w:r w:rsidR="00EE777D" w:rsidDel="00741E4F">
          <w:rPr>
            <w:sz w:val="22"/>
            <w:szCs w:val="24"/>
          </w:rPr>
          <w:delText>y</w:delText>
        </w:r>
      </w:del>
      <w:r w:rsidR="00EE777D">
        <w:rPr>
          <w:sz w:val="22"/>
          <w:szCs w:val="24"/>
        </w:rPr>
        <w:t xml:space="preserve"> if they </w:t>
      </w:r>
      <w:del w:id="17" w:author="Emma Jory" w:date="2018-01-23T08:47:00Z">
        <w:r w:rsidR="00F66AAD" w:rsidRPr="006A5E48" w:rsidDel="00741E4F">
          <w:rPr>
            <w:sz w:val="22"/>
            <w:szCs w:val="24"/>
          </w:rPr>
          <w:delText>may be eligible</w:delText>
        </w:r>
      </w:del>
      <w:ins w:id="18" w:author="Emma Jory" w:date="2018-01-23T08:47:00Z">
        <w:r w:rsidR="00741E4F">
          <w:rPr>
            <w:sz w:val="22"/>
            <w:szCs w:val="24"/>
          </w:rPr>
          <w:t>want</w:t>
        </w:r>
      </w:ins>
      <w:r w:rsidR="00F66AAD" w:rsidRPr="006A5E48">
        <w:rPr>
          <w:sz w:val="22"/>
          <w:szCs w:val="24"/>
        </w:rPr>
        <w:t xml:space="preserve"> to apply for</w:t>
      </w:r>
      <w:r>
        <w:rPr>
          <w:sz w:val="22"/>
          <w:szCs w:val="24"/>
        </w:rPr>
        <w:t xml:space="preserve"> a credit transfer.  </w:t>
      </w:r>
      <w:ins w:id="19" w:author="Emma Jory" w:date="2018-01-23T08:47:00Z">
        <w:r w:rsidR="00741E4F">
          <w:rPr>
            <w:sz w:val="22"/>
            <w:szCs w:val="24"/>
          </w:rPr>
          <w:t>The RTO will make copies of the orig</w:t>
        </w:r>
      </w:ins>
      <w:ins w:id="20" w:author="Emma Jory" w:date="2018-01-23T08:48:00Z">
        <w:r w:rsidR="00741E4F">
          <w:rPr>
            <w:sz w:val="22"/>
            <w:szCs w:val="24"/>
          </w:rPr>
          <w:t>inal evidence provided and attach it to the student’s enrolment form.</w:t>
        </w:r>
      </w:ins>
      <w:del w:id="21" w:author="Emma Jory" w:date="2018-01-23T08:48:00Z">
        <w:r w:rsidR="00EE777D" w:rsidDel="00741E4F">
          <w:rPr>
            <w:sz w:val="22"/>
            <w:szCs w:val="24"/>
          </w:rPr>
          <w:delText>Student’s complete t</w:delText>
        </w:r>
        <w:r w:rsidDel="00741E4F">
          <w:rPr>
            <w:sz w:val="22"/>
            <w:szCs w:val="24"/>
          </w:rPr>
          <w:delText xml:space="preserve">he </w:delText>
        </w:r>
        <w:r w:rsidR="00EE777D" w:rsidRPr="005E7AB2" w:rsidDel="00741E4F">
          <w:rPr>
            <w:sz w:val="22"/>
            <w:szCs w:val="24"/>
            <w:highlight w:val="yellow"/>
          </w:rPr>
          <w:delText xml:space="preserve">Application for Credit Transfer </w:delText>
        </w:r>
        <w:r w:rsidRPr="005E7AB2" w:rsidDel="00741E4F">
          <w:rPr>
            <w:sz w:val="22"/>
            <w:szCs w:val="24"/>
            <w:highlight w:val="yellow"/>
          </w:rPr>
          <w:delText>form</w:delText>
        </w:r>
        <w:r w:rsidDel="00741E4F">
          <w:rPr>
            <w:sz w:val="22"/>
            <w:szCs w:val="24"/>
          </w:rPr>
          <w:delText xml:space="preserve"> </w:delText>
        </w:r>
        <w:r w:rsidR="00EE777D" w:rsidDel="00741E4F">
          <w:rPr>
            <w:sz w:val="22"/>
            <w:szCs w:val="24"/>
          </w:rPr>
          <w:delText>and attach their relevant qualifications.</w:delText>
        </w:r>
      </w:del>
      <w:r w:rsidR="00EE777D">
        <w:rPr>
          <w:sz w:val="22"/>
          <w:szCs w:val="24"/>
        </w:rPr>
        <w:t xml:space="preserve"> </w:t>
      </w:r>
      <w:del w:id="22" w:author="Emma Jory" w:date="2018-01-23T08:49:00Z">
        <w:r w:rsidDel="00741E4F">
          <w:rPr>
            <w:sz w:val="22"/>
            <w:szCs w:val="24"/>
          </w:rPr>
          <w:delText xml:space="preserve">If the student </w:delText>
        </w:r>
        <w:r w:rsidR="00B5596C" w:rsidRPr="006A5E48" w:rsidDel="00741E4F">
          <w:rPr>
            <w:sz w:val="22"/>
            <w:szCs w:val="24"/>
          </w:rPr>
          <w:delText>has the required documentation the forms may be completed at enrolment or induction.</w:delText>
        </w:r>
      </w:del>
      <w:ins w:id="23" w:author="Emma Jory" w:date="2018-01-23T08:49:00Z">
        <w:r w:rsidR="00741E4F">
          <w:rPr>
            <w:sz w:val="22"/>
            <w:szCs w:val="24"/>
          </w:rPr>
          <w:t>The student may provide the required documentation during any stage of their enrolment.</w:t>
        </w:r>
      </w:ins>
    </w:p>
    <w:p w:rsidR="00E4345C" w:rsidRDefault="00EA3AF5" w:rsidP="005E7AB2">
      <w:pPr>
        <w:pStyle w:val="ARCHeading3"/>
        <w:numPr>
          <w:ilvl w:val="0"/>
          <w:numId w:val="39"/>
        </w:numPr>
        <w:rPr>
          <w:ins w:id="24" w:author="Emma Jory" w:date="2018-01-23T08:59:00Z"/>
          <w:sz w:val="22"/>
          <w:szCs w:val="24"/>
        </w:rPr>
      </w:pPr>
      <w:del w:id="25" w:author="Emma Jory" w:date="2018-01-23T08:17:00Z">
        <w:r w:rsidDel="005E7AB2">
          <w:rPr>
            <w:sz w:val="22"/>
            <w:szCs w:val="24"/>
          </w:rPr>
          <w:delText>ARC Training</w:delText>
        </w:r>
      </w:del>
      <w:ins w:id="26" w:author="Emma Jory" w:date="2018-01-23T08:17:00Z">
        <w:r w:rsidR="005E7AB2">
          <w:rPr>
            <w:sz w:val="22"/>
            <w:szCs w:val="24"/>
          </w:rPr>
          <w:t xml:space="preserve">The evidence submitted by the student will be lodged to the Administration Manager or elected Training Administrator for approval. The </w:t>
        </w:r>
      </w:ins>
      <w:ins w:id="27" w:author="Emma Jory" w:date="2018-01-23T08:19:00Z">
        <w:r w:rsidR="005E7AB2">
          <w:rPr>
            <w:sz w:val="22"/>
            <w:szCs w:val="24"/>
          </w:rPr>
          <w:t xml:space="preserve">Administration Manager or elected Training Administrator will check the validity of the evidence provided and approve all eligible credit transfers, in line with </w:t>
        </w:r>
      </w:ins>
      <w:ins w:id="28" w:author="Emma Jory" w:date="2018-01-23T08:50:00Z">
        <w:r w:rsidR="00741E4F">
          <w:rPr>
            <w:sz w:val="22"/>
            <w:szCs w:val="24"/>
          </w:rPr>
          <w:t xml:space="preserve">relevant endorsed </w:t>
        </w:r>
      </w:ins>
      <w:ins w:id="29" w:author="Emma Jory" w:date="2018-01-23T08:21:00Z">
        <w:r w:rsidR="00741E4F">
          <w:rPr>
            <w:sz w:val="22"/>
            <w:szCs w:val="24"/>
          </w:rPr>
          <w:t>training package</w:t>
        </w:r>
        <w:r w:rsidR="005E7AB2" w:rsidRPr="005E7AB2">
          <w:rPr>
            <w:sz w:val="22"/>
            <w:szCs w:val="24"/>
          </w:rPr>
          <w:t xml:space="preserve"> </w:t>
        </w:r>
      </w:ins>
      <w:ins w:id="30" w:author="Emma Jory" w:date="2018-01-23T08:22:00Z">
        <w:r w:rsidR="005E7AB2">
          <w:rPr>
            <w:sz w:val="22"/>
            <w:szCs w:val="24"/>
          </w:rPr>
          <w:t xml:space="preserve">and </w:t>
        </w:r>
      </w:ins>
      <w:ins w:id="31" w:author="Emma Jory" w:date="2018-01-23T08:19:00Z">
        <w:r w:rsidR="005E7AB2">
          <w:rPr>
            <w:sz w:val="22"/>
            <w:szCs w:val="24"/>
          </w:rPr>
          <w:t xml:space="preserve">the </w:t>
        </w:r>
      </w:ins>
      <w:ins w:id="32" w:author="Emma Jory" w:date="2018-01-23T08:22:00Z">
        <w:r w:rsidR="005E7AB2">
          <w:rPr>
            <w:sz w:val="22"/>
            <w:szCs w:val="24"/>
          </w:rPr>
          <w:t xml:space="preserve">enrolled </w:t>
        </w:r>
      </w:ins>
      <w:ins w:id="33" w:author="Emma Jory" w:date="2018-01-23T08:19:00Z">
        <w:r w:rsidR="005E7AB2">
          <w:rPr>
            <w:sz w:val="22"/>
            <w:szCs w:val="24"/>
          </w:rPr>
          <w:t xml:space="preserve">course outline. </w:t>
        </w:r>
      </w:ins>
      <w:r>
        <w:rPr>
          <w:sz w:val="22"/>
          <w:szCs w:val="24"/>
        </w:rPr>
        <w:t xml:space="preserve"> </w:t>
      </w:r>
      <w:del w:id="34" w:author="Emma Jory" w:date="2018-01-23T08:20:00Z">
        <w:r w:rsidDel="005E7AB2">
          <w:rPr>
            <w:sz w:val="22"/>
            <w:szCs w:val="24"/>
          </w:rPr>
          <w:delText xml:space="preserve">will process </w:delText>
        </w:r>
      </w:del>
    </w:p>
    <w:p w:rsidR="00EE777D" w:rsidRDefault="005E7AB2" w:rsidP="005E7AB2">
      <w:pPr>
        <w:pStyle w:val="ARCHeading3"/>
        <w:numPr>
          <w:ilvl w:val="0"/>
          <w:numId w:val="39"/>
        </w:numPr>
        <w:rPr>
          <w:ins w:id="35" w:author="Emma Jory" w:date="2018-01-23T08:54:00Z"/>
          <w:sz w:val="22"/>
          <w:szCs w:val="24"/>
        </w:rPr>
      </w:pPr>
      <w:ins w:id="36" w:author="Emma Jory" w:date="2018-01-23T08:20:00Z">
        <w:r>
          <w:rPr>
            <w:sz w:val="22"/>
            <w:szCs w:val="24"/>
          </w:rPr>
          <w:t>T</w:t>
        </w:r>
      </w:ins>
      <w:del w:id="37" w:author="Emma Jory" w:date="2018-01-23T08:20:00Z">
        <w:r w:rsidR="00EA3AF5" w:rsidDel="005E7AB2">
          <w:rPr>
            <w:sz w:val="22"/>
            <w:szCs w:val="24"/>
          </w:rPr>
          <w:delText>t</w:delText>
        </w:r>
      </w:del>
      <w:r w:rsidR="00EA3AF5">
        <w:rPr>
          <w:sz w:val="22"/>
          <w:szCs w:val="24"/>
        </w:rPr>
        <w:t xml:space="preserve">he </w:t>
      </w:r>
      <w:ins w:id="38" w:author="Emma Jory" w:date="2018-01-23T08:20:00Z">
        <w:r>
          <w:rPr>
            <w:sz w:val="22"/>
            <w:szCs w:val="24"/>
          </w:rPr>
          <w:t>c</w:t>
        </w:r>
      </w:ins>
      <w:del w:id="39" w:author="Emma Jory" w:date="2018-01-23T08:20:00Z">
        <w:r w:rsidR="00EA3AF5" w:rsidDel="005E7AB2">
          <w:rPr>
            <w:sz w:val="22"/>
            <w:szCs w:val="24"/>
          </w:rPr>
          <w:delText>C</w:delText>
        </w:r>
      </w:del>
      <w:r w:rsidR="00EA3AF5">
        <w:rPr>
          <w:sz w:val="22"/>
          <w:szCs w:val="24"/>
        </w:rPr>
        <w:t xml:space="preserve">redit </w:t>
      </w:r>
      <w:ins w:id="40" w:author="Emma Jory" w:date="2018-01-23T08:20:00Z">
        <w:r>
          <w:rPr>
            <w:sz w:val="22"/>
            <w:szCs w:val="24"/>
          </w:rPr>
          <w:t>t</w:t>
        </w:r>
      </w:ins>
      <w:del w:id="41" w:author="Emma Jory" w:date="2018-01-23T08:20:00Z">
        <w:r w:rsidR="00EA3AF5" w:rsidDel="005E7AB2">
          <w:rPr>
            <w:sz w:val="22"/>
            <w:szCs w:val="24"/>
          </w:rPr>
          <w:delText>T</w:delText>
        </w:r>
      </w:del>
      <w:r w:rsidR="00EA3AF5">
        <w:rPr>
          <w:sz w:val="22"/>
          <w:szCs w:val="24"/>
        </w:rPr>
        <w:t xml:space="preserve">ransfer </w:t>
      </w:r>
      <w:ins w:id="42" w:author="Emma Jory" w:date="2018-01-23T08:20:00Z">
        <w:r>
          <w:rPr>
            <w:sz w:val="22"/>
            <w:szCs w:val="24"/>
          </w:rPr>
          <w:t xml:space="preserve">will be </w:t>
        </w:r>
      </w:ins>
      <w:ins w:id="43" w:author="Emma Jory" w:date="2018-01-23T08:52:00Z">
        <w:r w:rsidR="00741E4F">
          <w:rPr>
            <w:sz w:val="22"/>
            <w:szCs w:val="24"/>
          </w:rPr>
          <w:t>reviewed</w:t>
        </w:r>
      </w:ins>
      <w:ins w:id="44" w:author="Emma Jory" w:date="2018-01-23T08:20:00Z">
        <w:r>
          <w:rPr>
            <w:sz w:val="22"/>
            <w:szCs w:val="24"/>
          </w:rPr>
          <w:t xml:space="preserve"> and </w:t>
        </w:r>
      </w:ins>
      <w:ins w:id="45" w:author="Emma Jory" w:date="2018-01-23T08:21:00Z">
        <w:r>
          <w:rPr>
            <w:sz w:val="22"/>
            <w:szCs w:val="24"/>
          </w:rPr>
          <w:t xml:space="preserve">a result determined </w:t>
        </w:r>
      </w:ins>
      <w:r w:rsidR="00EA3AF5">
        <w:rPr>
          <w:sz w:val="22"/>
          <w:szCs w:val="24"/>
        </w:rPr>
        <w:t>within 30</w:t>
      </w:r>
      <w:ins w:id="46" w:author="Emma Jory" w:date="2018-01-23T08:52:00Z">
        <w:r w:rsidR="00741E4F">
          <w:rPr>
            <w:sz w:val="22"/>
            <w:szCs w:val="24"/>
          </w:rPr>
          <w:t xml:space="preserve"> calendar</w:t>
        </w:r>
      </w:ins>
      <w:r w:rsidR="00EA3AF5">
        <w:rPr>
          <w:sz w:val="22"/>
          <w:szCs w:val="24"/>
        </w:rPr>
        <w:t xml:space="preserve"> days. T</w:t>
      </w:r>
      <w:r w:rsidR="000675AB" w:rsidRPr="006A5E48">
        <w:rPr>
          <w:sz w:val="22"/>
          <w:szCs w:val="24"/>
        </w:rPr>
        <w:t>he units of competency will be identified as equivalent</w:t>
      </w:r>
      <w:r w:rsidR="00441CFA" w:rsidRPr="006A5E48">
        <w:rPr>
          <w:sz w:val="22"/>
          <w:szCs w:val="24"/>
        </w:rPr>
        <w:t xml:space="preserve"> or </w:t>
      </w:r>
      <w:r w:rsidR="00EE777D">
        <w:rPr>
          <w:sz w:val="22"/>
          <w:szCs w:val="24"/>
        </w:rPr>
        <w:t xml:space="preserve">not </w:t>
      </w:r>
      <w:r w:rsidR="000675AB" w:rsidRPr="006A5E48">
        <w:rPr>
          <w:sz w:val="22"/>
          <w:szCs w:val="24"/>
        </w:rPr>
        <w:t xml:space="preserve">equivalent to those </w:t>
      </w:r>
      <w:r w:rsidR="006A5E48">
        <w:rPr>
          <w:sz w:val="22"/>
          <w:szCs w:val="24"/>
        </w:rPr>
        <w:t>contained</w:t>
      </w:r>
      <w:r w:rsidR="00685A5A">
        <w:rPr>
          <w:sz w:val="22"/>
          <w:szCs w:val="24"/>
        </w:rPr>
        <w:t xml:space="preserve"> in</w:t>
      </w:r>
      <w:r w:rsidR="000675AB" w:rsidRPr="006A5E48">
        <w:rPr>
          <w:sz w:val="22"/>
          <w:szCs w:val="24"/>
        </w:rPr>
        <w:t xml:space="preserve"> the training package rules of</w:t>
      </w:r>
      <w:r w:rsidR="00EA3AF5">
        <w:rPr>
          <w:sz w:val="22"/>
          <w:szCs w:val="24"/>
        </w:rPr>
        <w:t xml:space="preserve"> the </w:t>
      </w:r>
      <w:r w:rsidR="006A5E48">
        <w:rPr>
          <w:sz w:val="22"/>
          <w:szCs w:val="24"/>
        </w:rPr>
        <w:t xml:space="preserve">qualification </w:t>
      </w:r>
      <w:r w:rsidR="00924597" w:rsidRPr="006A5E48">
        <w:rPr>
          <w:sz w:val="22"/>
          <w:szCs w:val="24"/>
        </w:rPr>
        <w:t>being undertaken</w:t>
      </w:r>
      <w:r w:rsidR="00441CFA" w:rsidRPr="006A5E48">
        <w:rPr>
          <w:sz w:val="22"/>
          <w:szCs w:val="24"/>
        </w:rPr>
        <w:t xml:space="preserve">. </w:t>
      </w:r>
    </w:p>
    <w:p w:rsidR="00E4345C" w:rsidRPr="00EE777D" w:rsidRDefault="00E4345C" w:rsidP="005E7AB2">
      <w:pPr>
        <w:pStyle w:val="ARCHeading3"/>
        <w:numPr>
          <w:ilvl w:val="0"/>
          <w:numId w:val="39"/>
        </w:numPr>
        <w:rPr>
          <w:sz w:val="22"/>
          <w:szCs w:val="24"/>
        </w:rPr>
      </w:pPr>
      <w:ins w:id="47" w:author="Emma Jory" w:date="2018-01-23T08:54:00Z">
        <w:r>
          <w:rPr>
            <w:sz w:val="22"/>
            <w:szCs w:val="24"/>
          </w:rPr>
          <w:t>If credit transfer is approved and the unit listed is not part of the student</w:t>
        </w:r>
      </w:ins>
      <w:ins w:id="48" w:author="Emma Jory" w:date="2018-01-23T08:55:00Z">
        <w:r>
          <w:rPr>
            <w:sz w:val="22"/>
            <w:szCs w:val="24"/>
          </w:rPr>
          <w:t xml:space="preserve">’s original training plan, the Administration Manager or elected Training Administrator is required to review the Training Package rules for the qualification </w:t>
        </w:r>
      </w:ins>
      <w:ins w:id="49" w:author="Emma Jory" w:date="2018-01-23T08:56:00Z">
        <w:r>
          <w:rPr>
            <w:sz w:val="22"/>
            <w:szCs w:val="24"/>
          </w:rPr>
          <w:t xml:space="preserve">for its suitability and in consultation with the Training Delivery </w:t>
        </w:r>
      </w:ins>
      <w:ins w:id="50" w:author="Emma Jory" w:date="2018-01-23T08:57:00Z">
        <w:r>
          <w:rPr>
            <w:sz w:val="22"/>
            <w:szCs w:val="24"/>
          </w:rPr>
          <w:t>Team and the student, revise and adjust the individual training plan if necessary.</w:t>
        </w:r>
      </w:ins>
    </w:p>
    <w:p w:rsidR="00924597" w:rsidRPr="005E7AB2" w:rsidDel="00E4345C" w:rsidRDefault="00EA3AF5" w:rsidP="002A6242">
      <w:pPr>
        <w:pStyle w:val="ARCHeading3"/>
        <w:numPr>
          <w:ilvl w:val="0"/>
          <w:numId w:val="39"/>
        </w:numPr>
        <w:rPr>
          <w:del w:id="51" w:author="Emma Jory" w:date="2018-01-23T08:59:00Z"/>
          <w:sz w:val="22"/>
          <w:szCs w:val="24"/>
          <w:highlight w:val="yellow"/>
        </w:rPr>
      </w:pPr>
      <w:del w:id="52" w:author="Emma Jory" w:date="2018-01-23T08:59:00Z">
        <w:r w:rsidRPr="005E7AB2" w:rsidDel="00E4345C">
          <w:rPr>
            <w:sz w:val="22"/>
            <w:szCs w:val="24"/>
            <w:highlight w:val="yellow"/>
          </w:rPr>
          <w:delText xml:space="preserve">Administrative staff must </w:delText>
        </w:r>
        <w:r w:rsidR="00924597" w:rsidRPr="005E7AB2" w:rsidDel="00E4345C">
          <w:rPr>
            <w:sz w:val="22"/>
            <w:szCs w:val="24"/>
            <w:highlight w:val="yellow"/>
          </w:rPr>
          <w:delText>contact the issuing RTO to conf</w:delText>
        </w:r>
        <w:r w:rsidRPr="005E7AB2" w:rsidDel="00E4345C">
          <w:rPr>
            <w:sz w:val="22"/>
            <w:szCs w:val="24"/>
            <w:highlight w:val="yellow"/>
          </w:rPr>
          <w:delText>irm the qualification is authentic.</w:delText>
        </w:r>
      </w:del>
    </w:p>
    <w:p w:rsidR="002A6242" w:rsidRDefault="002A6242" w:rsidP="002A6242">
      <w:pPr>
        <w:pStyle w:val="ARCHeading3"/>
        <w:numPr>
          <w:ilvl w:val="0"/>
          <w:numId w:val="39"/>
        </w:numPr>
        <w:rPr>
          <w:sz w:val="22"/>
          <w:szCs w:val="24"/>
        </w:rPr>
      </w:pPr>
      <w:r>
        <w:rPr>
          <w:sz w:val="22"/>
          <w:szCs w:val="24"/>
        </w:rPr>
        <w:t>The</w:t>
      </w:r>
      <w:r w:rsidR="00A33D7F" w:rsidRPr="006A5E48">
        <w:rPr>
          <w:sz w:val="22"/>
          <w:szCs w:val="24"/>
        </w:rPr>
        <w:t xml:space="preserve"> administrative staff, </w:t>
      </w:r>
      <w:r>
        <w:rPr>
          <w:sz w:val="22"/>
          <w:szCs w:val="24"/>
        </w:rPr>
        <w:t xml:space="preserve">after advice that the Credit Transfer has been accepted, update </w:t>
      </w:r>
      <w:r w:rsidR="00A33D7F" w:rsidRPr="006A5E48">
        <w:rPr>
          <w:sz w:val="22"/>
          <w:szCs w:val="24"/>
        </w:rPr>
        <w:t xml:space="preserve">the </w:t>
      </w:r>
      <w:r w:rsidR="00EA3AF5">
        <w:rPr>
          <w:sz w:val="22"/>
          <w:szCs w:val="24"/>
        </w:rPr>
        <w:t>student’s file and the Student M</w:t>
      </w:r>
      <w:r>
        <w:rPr>
          <w:sz w:val="22"/>
          <w:szCs w:val="24"/>
        </w:rPr>
        <w:t>anagement System.</w:t>
      </w:r>
    </w:p>
    <w:p w:rsidR="003334AD" w:rsidRDefault="003334AD" w:rsidP="002A6242">
      <w:pPr>
        <w:pStyle w:val="ARCHeading3"/>
        <w:numPr>
          <w:ilvl w:val="0"/>
          <w:numId w:val="39"/>
        </w:numPr>
        <w:rPr>
          <w:sz w:val="22"/>
          <w:szCs w:val="24"/>
        </w:rPr>
      </w:pPr>
      <w:r>
        <w:rPr>
          <w:sz w:val="22"/>
          <w:szCs w:val="24"/>
        </w:rPr>
        <w:t>T</w:t>
      </w:r>
      <w:r w:rsidR="00A33D7F" w:rsidRPr="006A5E48">
        <w:rPr>
          <w:sz w:val="22"/>
          <w:szCs w:val="24"/>
        </w:rPr>
        <w:t xml:space="preserve">he </w:t>
      </w:r>
      <w:r>
        <w:rPr>
          <w:sz w:val="22"/>
          <w:szCs w:val="24"/>
        </w:rPr>
        <w:t xml:space="preserve">student is advised either: </w:t>
      </w:r>
    </w:p>
    <w:p w:rsidR="00924597" w:rsidRPr="003334AD" w:rsidRDefault="003334AD" w:rsidP="003334AD">
      <w:pPr>
        <w:pStyle w:val="ARCHeading3"/>
        <w:numPr>
          <w:ilvl w:val="0"/>
          <w:numId w:val="44"/>
        </w:numPr>
        <w:rPr>
          <w:sz w:val="22"/>
          <w:szCs w:val="24"/>
        </w:rPr>
      </w:pPr>
      <w:r w:rsidRPr="003334AD">
        <w:rPr>
          <w:sz w:val="22"/>
          <w:szCs w:val="24"/>
        </w:rPr>
        <w:t xml:space="preserve">that a credit transfer has been </w:t>
      </w:r>
      <w:r w:rsidR="00A33D7F" w:rsidRPr="003334AD">
        <w:rPr>
          <w:sz w:val="22"/>
          <w:szCs w:val="24"/>
        </w:rPr>
        <w:t>grant</w:t>
      </w:r>
      <w:r w:rsidRPr="003334AD">
        <w:rPr>
          <w:sz w:val="22"/>
          <w:szCs w:val="24"/>
        </w:rPr>
        <w:t xml:space="preserve">ed </w:t>
      </w:r>
      <w:r w:rsidR="002A6242">
        <w:rPr>
          <w:sz w:val="22"/>
          <w:szCs w:val="24"/>
        </w:rPr>
        <w:t>or</w:t>
      </w:r>
    </w:p>
    <w:p w:rsidR="001B152B" w:rsidRDefault="002A6242" w:rsidP="003334AD">
      <w:pPr>
        <w:pStyle w:val="ARCHeading3"/>
        <w:numPr>
          <w:ilvl w:val="0"/>
          <w:numId w:val="44"/>
        </w:numPr>
        <w:rPr>
          <w:sz w:val="22"/>
          <w:szCs w:val="24"/>
        </w:rPr>
      </w:pPr>
      <w:r>
        <w:rPr>
          <w:sz w:val="22"/>
          <w:szCs w:val="24"/>
        </w:rPr>
        <w:lastRenderedPageBreak/>
        <w:t>t</w:t>
      </w:r>
      <w:r w:rsidR="003334AD">
        <w:rPr>
          <w:sz w:val="22"/>
          <w:szCs w:val="24"/>
        </w:rPr>
        <w:t xml:space="preserve">hat </w:t>
      </w:r>
      <w:r w:rsidR="001B152B">
        <w:rPr>
          <w:sz w:val="22"/>
          <w:szCs w:val="24"/>
        </w:rPr>
        <w:t xml:space="preserve">a credit transfer </w:t>
      </w:r>
      <w:r w:rsidR="003334AD">
        <w:rPr>
          <w:sz w:val="22"/>
          <w:szCs w:val="24"/>
        </w:rPr>
        <w:t xml:space="preserve">has not been </w:t>
      </w:r>
      <w:r w:rsidR="001B152B">
        <w:rPr>
          <w:sz w:val="22"/>
          <w:szCs w:val="24"/>
        </w:rPr>
        <w:t>granted and full details</w:t>
      </w:r>
      <w:r>
        <w:rPr>
          <w:sz w:val="22"/>
          <w:szCs w:val="24"/>
        </w:rPr>
        <w:t xml:space="preserve"> about the decision are provided.</w:t>
      </w:r>
    </w:p>
    <w:p w:rsidR="00A6194B" w:rsidRDefault="00A6194B" w:rsidP="001B152B">
      <w:pPr>
        <w:pStyle w:val="ARCHeading3"/>
        <w:rPr>
          <w:sz w:val="22"/>
          <w:szCs w:val="24"/>
        </w:rPr>
      </w:pPr>
    </w:p>
    <w:p w:rsidR="00A33D7F" w:rsidRPr="006A5E48" w:rsidRDefault="001B152B" w:rsidP="001B152B">
      <w:pPr>
        <w:pStyle w:val="ARCHeading3"/>
        <w:rPr>
          <w:sz w:val="22"/>
          <w:szCs w:val="24"/>
        </w:rPr>
      </w:pPr>
      <w:r>
        <w:rPr>
          <w:sz w:val="22"/>
          <w:szCs w:val="24"/>
        </w:rPr>
        <w:t xml:space="preserve">If a student disagrees with the credit transfer decision, they are encouraged to lodge an Appeal within 7 </w:t>
      </w:r>
      <w:ins w:id="53" w:author="Emma Jory" w:date="2018-01-23T09:01:00Z">
        <w:r w:rsidR="00E4345C">
          <w:rPr>
            <w:sz w:val="22"/>
            <w:szCs w:val="24"/>
          </w:rPr>
          <w:t xml:space="preserve">calendar </w:t>
        </w:r>
      </w:ins>
      <w:r>
        <w:rPr>
          <w:sz w:val="22"/>
          <w:szCs w:val="24"/>
        </w:rPr>
        <w:t>days. The ARC Training Complaints and Appeals Policy and Procedure and the Complaints and Appeal</w:t>
      </w:r>
      <w:r w:rsidR="005E7AB2">
        <w:rPr>
          <w:sz w:val="22"/>
          <w:szCs w:val="24"/>
        </w:rPr>
        <w:t>s form is available on the ARC T</w:t>
      </w:r>
      <w:r>
        <w:rPr>
          <w:sz w:val="22"/>
          <w:szCs w:val="24"/>
        </w:rPr>
        <w:t xml:space="preserve">raining website. </w:t>
      </w:r>
    </w:p>
    <w:p w:rsidR="00C84293" w:rsidRDefault="00C84293" w:rsidP="00A6194B">
      <w:pPr>
        <w:pStyle w:val="ARCHeading3"/>
        <w:rPr>
          <w:sz w:val="24"/>
          <w:szCs w:val="24"/>
        </w:rPr>
      </w:pPr>
    </w:p>
    <w:p w:rsidR="00A6194B" w:rsidRPr="00C36A66" w:rsidRDefault="00A6194B" w:rsidP="00A6194B">
      <w:pPr>
        <w:pStyle w:val="ARCBodyText"/>
        <w:rPr>
          <w:sz w:val="28"/>
          <w:szCs w:val="28"/>
        </w:rPr>
      </w:pPr>
      <w:r w:rsidRPr="003859D1">
        <w:rPr>
          <w:sz w:val="28"/>
        </w:rPr>
        <w:t xml:space="preserve">Requirements of </w:t>
      </w:r>
      <w:r w:rsidRPr="00C97BC2">
        <w:rPr>
          <w:rFonts w:cs="Open Sans"/>
          <w:sz w:val="28"/>
          <w:szCs w:val="28"/>
        </w:rPr>
        <w:t>Standards for National VET Regulator (NVR) RTOs 2012</w:t>
      </w:r>
      <w:r>
        <w:rPr>
          <w:sz w:val="28"/>
        </w:rPr>
        <w:t xml:space="preserve">/ </w:t>
      </w:r>
      <w:r w:rsidRPr="00C36A66">
        <w:rPr>
          <w:rFonts w:cs="Open Sans"/>
          <w:sz w:val="28"/>
          <w:szCs w:val="28"/>
        </w:rPr>
        <w:t>Standards for Registered Training Organisations (RTOs) 2015</w:t>
      </w:r>
    </w:p>
    <w:p w:rsidR="00A6194B" w:rsidRDefault="00A6194B" w:rsidP="00A6194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understands that all procedures must comply with the </w:t>
      </w:r>
      <w:r>
        <w:rPr>
          <w:rFonts w:ascii="Open Sans" w:hAnsi="Open Sans" w:cs="Open Sans"/>
          <w:szCs w:val="24"/>
        </w:rPr>
        <w:t>Standards for National VET Regulator (NVR) RTOs 2012</w:t>
      </w:r>
      <w:r>
        <w:rPr>
          <w:rFonts w:ascii="Open Sans" w:hAnsi="Open Sans" w:cs="Open Sans"/>
        </w:rPr>
        <w:t xml:space="preserve">/ </w:t>
      </w:r>
      <w:r>
        <w:rPr>
          <w:rFonts w:ascii="Open Sans" w:hAnsi="Open Sans" w:cs="Open Sans"/>
          <w:szCs w:val="24"/>
        </w:rPr>
        <w:t>Standards for Registered Training Organisations (RTOs) 2015</w:t>
      </w:r>
      <w:r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  <w:szCs w:val="24"/>
        </w:rPr>
        <w:t xml:space="preserve">State and Commonwealth </w:t>
      </w:r>
      <w:r>
        <w:rPr>
          <w:rFonts w:ascii="Open Sans" w:hAnsi="Open Sans" w:cs="Open Sans"/>
        </w:rPr>
        <w:t xml:space="preserve">funding requirements and all other applicable legislation.  </w:t>
      </w:r>
    </w:p>
    <w:p w:rsidR="00A6194B" w:rsidRDefault="00A6194B" w:rsidP="00A6194B">
      <w:pPr>
        <w:pStyle w:val="ARCHeading3"/>
        <w:rPr>
          <w:sz w:val="24"/>
          <w:szCs w:val="24"/>
        </w:rPr>
      </w:pPr>
    </w:p>
    <w:sectPr w:rsidR="00A6194B" w:rsidSect="00047C33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11" w:rsidRDefault="00323911" w:rsidP="00323911">
      <w:pPr>
        <w:spacing w:after="0" w:line="240" w:lineRule="auto"/>
      </w:pPr>
      <w:r>
        <w:separator/>
      </w:r>
    </w:p>
  </w:endnote>
  <w:endnote w:type="continuationSeparator" w:id="0">
    <w:p w:rsidR="00323911" w:rsidRDefault="00323911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Gill 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A" w:rsidRPr="001956FA" w:rsidRDefault="001956FA" w:rsidP="001956FA">
    <w:pPr>
      <w:pStyle w:val="ARCHeading1"/>
      <w:rPr>
        <w:sz w:val="16"/>
        <w:szCs w:val="16"/>
      </w:rPr>
    </w:pPr>
    <w:del w:id="54" w:author="Emma Jory" w:date="2018-01-23T08:23:00Z">
      <w:r w:rsidRPr="001956FA" w:rsidDel="00B65E6F">
        <w:rPr>
          <w:sz w:val="16"/>
          <w:szCs w:val="16"/>
        </w:rPr>
        <w:delText xml:space="preserve">ARC Training </w:delText>
      </w:r>
    </w:del>
    <w:r w:rsidRPr="001956FA">
      <w:rPr>
        <w:sz w:val="16"/>
        <w:szCs w:val="16"/>
      </w:rPr>
      <w:t>Credit Transfer Policy and Procedure</w:t>
    </w:r>
    <w:r>
      <w:rPr>
        <w:sz w:val="16"/>
        <w:szCs w:val="16"/>
      </w:rPr>
      <w:t xml:space="preserve"> </w:t>
    </w:r>
    <w:del w:id="55" w:author="Emma Jory" w:date="2018-01-23T08:23:00Z">
      <w:r w:rsidDel="00B65E6F">
        <w:rPr>
          <w:rFonts w:cs="Open Sans"/>
          <w:sz w:val="16"/>
        </w:rPr>
        <w:delText>v1</w:delText>
      </w:r>
      <w:r w:rsidR="00414F30" w:rsidDel="00B65E6F">
        <w:rPr>
          <w:rFonts w:cs="Open Sans"/>
          <w:sz w:val="16"/>
        </w:rPr>
        <w:delText>.1</w:delText>
      </w:r>
      <w:r w:rsidDel="00B65E6F">
        <w:rPr>
          <w:rFonts w:cs="Open Sans"/>
          <w:sz w:val="16"/>
        </w:rPr>
        <w:delText xml:space="preserve"> </w:delText>
      </w:r>
      <w:r w:rsidR="00414F30" w:rsidDel="00B65E6F">
        <w:rPr>
          <w:rFonts w:cs="Open Sans"/>
          <w:sz w:val="16"/>
        </w:rPr>
        <w:delText>October 2015</w:delText>
      </w:r>
    </w:del>
    <w:ins w:id="56" w:author="Emma Jory" w:date="2018-01-23T08:23:00Z">
      <w:r w:rsidR="00B65E6F">
        <w:rPr>
          <w:rFonts w:cs="Open Sans"/>
          <w:sz w:val="16"/>
        </w:rPr>
        <w:t>v2.1 June 2017</w:t>
      </w:r>
    </w:ins>
    <w:r>
      <w:rPr>
        <w:rFonts w:cs="Open Sans"/>
        <w:sz w:val="16"/>
      </w:rPr>
      <w:tab/>
    </w:r>
    <w:r>
      <w:rPr>
        <w:rFonts w:cs="Open Sans"/>
        <w:sz w:val="16"/>
      </w:rPr>
      <w:tab/>
    </w:r>
    <w:r>
      <w:rPr>
        <w:rFonts w:cs="Open Sans"/>
        <w:sz w:val="16"/>
      </w:rPr>
      <w:tab/>
    </w:r>
    <w:r>
      <w:rPr>
        <w:rFonts w:cs="Open Sans"/>
        <w:sz w:val="16"/>
      </w:rPr>
      <w:tab/>
      <w:t xml:space="preserve">Page </w:t>
    </w:r>
    <w:r w:rsidRPr="001956FA">
      <w:rPr>
        <w:rFonts w:cs="Open Sans"/>
        <w:sz w:val="16"/>
      </w:rPr>
      <w:fldChar w:fldCharType="begin"/>
    </w:r>
    <w:r w:rsidRPr="001956FA">
      <w:rPr>
        <w:rFonts w:cs="Open Sans"/>
        <w:sz w:val="16"/>
      </w:rPr>
      <w:instrText xml:space="preserve"> PAGE   \* MERGEFORMAT </w:instrText>
    </w:r>
    <w:r w:rsidRPr="001956FA">
      <w:rPr>
        <w:rFonts w:cs="Open Sans"/>
        <w:sz w:val="16"/>
      </w:rPr>
      <w:fldChar w:fldCharType="separate"/>
    </w:r>
    <w:r w:rsidR="00E66571">
      <w:rPr>
        <w:rFonts w:cs="Open Sans"/>
        <w:noProof/>
        <w:sz w:val="16"/>
      </w:rPr>
      <w:t>3</w:t>
    </w:r>
    <w:r w:rsidRPr="001956FA">
      <w:rPr>
        <w:rFonts w:cs="Open Sans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48" w:rsidRPr="00203F29" w:rsidRDefault="00D375D3" w:rsidP="006A5E48">
    <w:pPr>
      <w:pStyle w:val="ARCHeading1"/>
      <w:rPr>
        <w:rFonts w:cs="Open Sans"/>
        <w:sz w:val="16"/>
      </w:rPr>
    </w:pPr>
    <w:del w:id="57" w:author="Emma Jory" w:date="2018-01-23T08:23:00Z">
      <w:r w:rsidDel="00B65E6F">
        <w:rPr>
          <w:sz w:val="16"/>
          <w:szCs w:val="16"/>
        </w:rPr>
        <w:delText xml:space="preserve">Train Australia </w:delText>
      </w:r>
    </w:del>
    <w:r w:rsidR="001956FA" w:rsidRPr="001956FA">
      <w:rPr>
        <w:sz w:val="16"/>
        <w:szCs w:val="16"/>
      </w:rPr>
      <w:t>Credit Transfer Policy and Procedure</w:t>
    </w:r>
    <w:r w:rsidR="001956FA">
      <w:rPr>
        <w:sz w:val="16"/>
        <w:szCs w:val="16"/>
      </w:rPr>
      <w:t xml:space="preserve"> </w:t>
    </w:r>
    <w:del w:id="58" w:author="Emma Jory" w:date="2018-01-23T08:23:00Z">
      <w:r w:rsidR="00203F29" w:rsidDel="00B65E6F">
        <w:rPr>
          <w:rFonts w:cs="Open Sans"/>
          <w:sz w:val="16"/>
        </w:rPr>
        <w:delText>v1.1 October 2015</w:delText>
      </w:r>
      <w:r w:rsidR="006A5E48" w:rsidDel="00B65E6F">
        <w:rPr>
          <w:rFonts w:cs="Open Sans"/>
          <w:sz w:val="16"/>
        </w:rPr>
        <w:tab/>
      </w:r>
    </w:del>
    <w:ins w:id="59" w:author="Emma Jory" w:date="2018-01-23T08:23:00Z">
      <w:r w:rsidR="00B65E6F">
        <w:rPr>
          <w:rFonts w:cs="Open Sans"/>
          <w:sz w:val="16"/>
        </w:rPr>
        <w:t>v2.1 June 2017</w:t>
      </w:r>
    </w:ins>
    <w:r w:rsidR="006A5E48">
      <w:rPr>
        <w:rFonts w:cs="Open Sans"/>
        <w:sz w:val="16"/>
      </w:rPr>
      <w:tab/>
    </w:r>
    <w:r w:rsidR="006A5E48">
      <w:rPr>
        <w:rFonts w:cs="Open Sans"/>
        <w:sz w:val="16"/>
      </w:rPr>
      <w:tab/>
    </w:r>
    <w:r w:rsidR="006A5E48">
      <w:rPr>
        <w:rFonts w:cs="Open Sans"/>
        <w:sz w:val="16"/>
      </w:rPr>
      <w:tab/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11" w:rsidRDefault="00323911" w:rsidP="00323911">
      <w:pPr>
        <w:spacing w:after="0" w:line="240" w:lineRule="auto"/>
      </w:pPr>
      <w:r>
        <w:separator/>
      </w:r>
    </w:p>
  </w:footnote>
  <w:footnote w:type="continuationSeparator" w:id="0">
    <w:p w:rsidR="00323911" w:rsidRDefault="00323911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48" w:rsidRDefault="00203F29">
    <w:pPr>
      <w:pStyle w:val="Header"/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0AAC81D" wp14:editId="32CBA4B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2428875"/>
          <wp:effectExtent l="0" t="0" r="0" b="9525"/>
          <wp:wrapNone/>
          <wp:docPr id="1" name="Picture 1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C38"/>
    <w:multiLevelType w:val="hybridMultilevel"/>
    <w:tmpl w:val="69823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E76"/>
    <w:multiLevelType w:val="hybridMultilevel"/>
    <w:tmpl w:val="73C47F2C"/>
    <w:lvl w:ilvl="0" w:tplc="F0DA767A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E4594">
      <w:start w:val="1"/>
      <w:numFmt w:val="bullet"/>
      <w:pStyle w:val="Ansbul2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6ACF"/>
    <w:multiLevelType w:val="hybridMultilevel"/>
    <w:tmpl w:val="915C0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7BA"/>
    <w:multiLevelType w:val="hybridMultilevel"/>
    <w:tmpl w:val="1730D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01BD"/>
    <w:multiLevelType w:val="hybridMultilevel"/>
    <w:tmpl w:val="01B4A0F8"/>
    <w:lvl w:ilvl="0" w:tplc="5D529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112ED"/>
    <w:multiLevelType w:val="hybridMultilevel"/>
    <w:tmpl w:val="15CE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622CA"/>
    <w:multiLevelType w:val="hybridMultilevel"/>
    <w:tmpl w:val="A40E3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864C7"/>
    <w:multiLevelType w:val="hybridMultilevel"/>
    <w:tmpl w:val="054C7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11EA"/>
    <w:multiLevelType w:val="hybridMultilevel"/>
    <w:tmpl w:val="E58604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B0839"/>
    <w:multiLevelType w:val="hybridMultilevel"/>
    <w:tmpl w:val="31423F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037B"/>
    <w:multiLevelType w:val="hybridMultilevel"/>
    <w:tmpl w:val="49CA4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597D"/>
    <w:multiLevelType w:val="hybridMultilevel"/>
    <w:tmpl w:val="D7EE4C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F6CB1"/>
    <w:multiLevelType w:val="hybridMultilevel"/>
    <w:tmpl w:val="3D9273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E37C6C"/>
    <w:multiLevelType w:val="hybridMultilevel"/>
    <w:tmpl w:val="0340F5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A39F3"/>
    <w:multiLevelType w:val="hybridMultilevel"/>
    <w:tmpl w:val="D1C641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4B7"/>
    <w:multiLevelType w:val="hybridMultilevel"/>
    <w:tmpl w:val="32F2F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14242"/>
    <w:multiLevelType w:val="hybridMultilevel"/>
    <w:tmpl w:val="3CFCE6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3D0B0F"/>
    <w:multiLevelType w:val="hybridMultilevel"/>
    <w:tmpl w:val="C7E40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744C2"/>
    <w:multiLevelType w:val="hybridMultilevel"/>
    <w:tmpl w:val="7F02F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C01CF"/>
    <w:multiLevelType w:val="hybridMultilevel"/>
    <w:tmpl w:val="5FF0032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16F86"/>
    <w:multiLevelType w:val="hybridMultilevel"/>
    <w:tmpl w:val="0C58F3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3185"/>
    <w:multiLevelType w:val="multilevel"/>
    <w:tmpl w:val="4B9C17E8"/>
    <w:styleLink w:val="LG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51327"/>
    <w:multiLevelType w:val="hybridMultilevel"/>
    <w:tmpl w:val="EFD42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80AC2"/>
    <w:multiLevelType w:val="hybridMultilevel"/>
    <w:tmpl w:val="2F9A83AC"/>
    <w:lvl w:ilvl="0" w:tplc="F0DA767A">
      <w:start w:val="1"/>
      <w:numFmt w:val="bullet"/>
      <w:pStyle w:val="AnswBullts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7FBF"/>
    <w:multiLevelType w:val="hybridMultilevel"/>
    <w:tmpl w:val="2A4CF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8364E"/>
    <w:multiLevelType w:val="hybridMultilevel"/>
    <w:tmpl w:val="FE9C5F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21AC0"/>
    <w:multiLevelType w:val="hybridMultilevel"/>
    <w:tmpl w:val="C18A4E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290D8F"/>
    <w:multiLevelType w:val="hybridMultilevel"/>
    <w:tmpl w:val="8CA8A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940B6"/>
    <w:multiLevelType w:val="hybridMultilevel"/>
    <w:tmpl w:val="7AD82C6C"/>
    <w:lvl w:ilvl="0" w:tplc="77FC92F2">
      <w:start w:val="1"/>
      <w:numFmt w:val="decimal"/>
      <w:pStyle w:val="numers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0" w15:restartNumberingAfterBreak="0">
    <w:nsid w:val="55770ABD"/>
    <w:multiLevelType w:val="hybridMultilevel"/>
    <w:tmpl w:val="1D7A54F8"/>
    <w:lvl w:ilvl="0" w:tplc="0EBCC90C">
      <w:start w:val="1"/>
      <w:numFmt w:val="decimal"/>
      <w:pStyle w:val="Nums"/>
      <w:lvlText w:val="%1."/>
      <w:lvlJc w:val="left"/>
      <w:pPr>
        <w:ind w:left="720" w:hanging="360"/>
      </w:pPr>
      <w:rPr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4026B"/>
    <w:multiLevelType w:val="hybridMultilevel"/>
    <w:tmpl w:val="634CC174"/>
    <w:lvl w:ilvl="0" w:tplc="BCDA948C">
      <w:start w:val="1"/>
      <w:numFmt w:val="bullet"/>
      <w:pStyle w:val="tablebullet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9CE6C1E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D33E0A"/>
    <w:multiLevelType w:val="hybridMultilevel"/>
    <w:tmpl w:val="95125F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3CA6"/>
    <w:multiLevelType w:val="hybridMultilevel"/>
    <w:tmpl w:val="D0109D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6134F"/>
    <w:multiLevelType w:val="hybridMultilevel"/>
    <w:tmpl w:val="CEFAE5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02605"/>
    <w:multiLevelType w:val="hybridMultilevel"/>
    <w:tmpl w:val="D1BCC4A0"/>
    <w:lvl w:ilvl="0" w:tplc="D7020A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713C"/>
    <w:multiLevelType w:val="hybridMultilevel"/>
    <w:tmpl w:val="D396A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82167"/>
    <w:multiLevelType w:val="hybridMultilevel"/>
    <w:tmpl w:val="374CD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A7C84"/>
    <w:multiLevelType w:val="hybridMultilevel"/>
    <w:tmpl w:val="6DA6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D2195"/>
    <w:multiLevelType w:val="hybridMultilevel"/>
    <w:tmpl w:val="30E06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80D72"/>
    <w:multiLevelType w:val="hybridMultilevel"/>
    <w:tmpl w:val="A7529C68"/>
    <w:lvl w:ilvl="0" w:tplc="06568832">
      <w:start w:val="1"/>
      <w:numFmt w:val="bullet"/>
      <w:pStyle w:val="Bullets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B7104EE2">
      <w:start w:val="1"/>
      <w:numFmt w:val="bullet"/>
      <w:pStyle w:val="Bullets2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C9CE6DE4">
      <w:start w:val="1"/>
      <w:numFmt w:val="bullet"/>
      <w:pStyle w:val="Bullets3"/>
      <w:lvlText w:val="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750D5"/>
    <w:multiLevelType w:val="hybridMultilevel"/>
    <w:tmpl w:val="39168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E0DC5"/>
    <w:multiLevelType w:val="hybridMultilevel"/>
    <w:tmpl w:val="C2DAB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D169B"/>
    <w:multiLevelType w:val="hybridMultilevel"/>
    <w:tmpl w:val="67BAC6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1"/>
  </w:num>
  <w:num w:numId="6">
    <w:abstractNumId w:val="40"/>
  </w:num>
  <w:num w:numId="7">
    <w:abstractNumId w:val="28"/>
  </w:num>
  <w:num w:numId="8">
    <w:abstractNumId w:val="22"/>
  </w:num>
  <w:num w:numId="9">
    <w:abstractNumId w:val="29"/>
  </w:num>
  <w:num w:numId="10">
    <w:abstractNumId w:val="15"/>
  </w:num>
  <w:num w:numId="11">
    <w:abstractNumId w:val="35"/>
  </w:num>
  <w:num w:numId="12">
    <w:abstractNumId w:val="3"/>
  </w:num>
  <w:num w:numId="13">
    <w:abstractNumId w:val="16"/>
  </w:num>
  <w:num w:numId="14">
    <w:abstractNumId w:val="24"/>
  </w:num>
  <w:num w:numId="15">
    <w:abstractNumId w:val="37"/>
  </w:num>
  <w:num w:numId="16">
    <w:abstractNumId w:val="17"/>
  </w:num>
  <w:num w:numId="17">
    <w:abstractNumId w:val="39"/>
  </w:num>
  <w:num w:numId="18">
    <w:abstractNumId w:val="26"/>
  </w:num>
  <w:num w:numId="19">
    <w:abstractNumId w:val="12"/>
  </w:num>
  <w:num w:numId="20">
    <w:abstractNumId w:val="41"/>
  </w:num>
  <w:num w:numId="21">
    <w:abstractNumId w:val="11"/>
  </w:num>
  <w:num w:numId="22">
    <w:abstractNumId w:val="38"/>
  </w:num>
  <w:num w:numId="23">
    <w:abstractNumId w:val="32"/>
  </w:num>
  <w:num w:numId="24">
    <w:abstractNumId w:val="34"/>
  </w:num>
  <w:num w:numId="25">
    <w:abstractNumId w:val="27"/>
  </w:num>
  <w:num w:numId="26">
    <w:abstractNumId w:val="5"/>
  </w:num>
  <w:num w:numId="27">
    <w:abstractNumId w:val="14"/>
  </w:num>
  <w:num w:numId="28">
    <w:abstractNumId w:val="13"/>
  </w:num>
  <w:num w:numId="29">
    <w:abstractNumId w:val="8"/>
  </w:num>
  <w:num w:numId="30">
    <w:abstractNumId w:val="6"/>
  </w:num>
  <w:num w:numId="31">
    <w:abstractNumId w:val="7"/>
  </w:num>
  <w:num w:numId="32">
    <w:abstractNumId w:val="25"/>
  </w:num>
  <w:num w:numId="33">
    <w:abstractNumId w:val="42"/>
  </w:num>
  <w:num w:numId="34">
    <w:abstractNumId w:val="2"/>
  </w:num>
  <w:num w:numId="35">
    <w:abstractNumId w:val="9"/>
  </w:num>
  <w:num w:numId="36">
    <w:abstractNumId w:val="18"/>
  </w:num>
  <w:num w:numId="37">
    <w:abstractNumId w:val="10"/>
  </w:num>
  <w:num w:numId="38">
    <w:abstractNumId w:val="33"/>
  </w:num>
  <w:num w:numId="39">
    <w:abstractNumId w:val="0"/>
  </w:num>
  <w:num w:numId="40">
    <w:abstractNumId w:val="20"/>
  </w:num>
  <w:num w:numId="41">
    <w:abstractNumId w:val="4"/>
  </w:num>
  <w:num w:numId="42">
    <w:abstractNumId w:val="43"/>
  </w:num>
  <w:num w:numId="43">
    <w:abstractNumId w:val="36"/>
  </w:num>
  <w:num w:numId="44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Jory">
    <w15:presenceInfo w15:providerId="AD" w15:userId="S-1-5-21-4264140980-2769475044-3335815793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002F8"/>
    <w:rsid w:val="000226CA"/>
    <w:rsid w:val="00030D66"/>
    <w:rsid w:val="00047C33"/>
    <w:rsid w:val="000675AB"/>
    <w:rsid w:val="000744E5"/>
    <w:rsid w:val="00074D57"/>
    <w:rsid w:val="00087933"/>
    <w:rsid w:val="000B605B"/>
    <w:rsid w:val="000F286A"/>
    <w:rsid w:val="000F6F76"/>
    <w:rsid w:val="000F6F96"/>
    <w:rsid w:val="001336B0"/>
    <w:rsid w:val="00157959"/>
    <w:rsid w:val="00162F0C"/>
    <w:rsid w:val="001956FA"/>
    <w:rsid w:val="001967F3"/>
    <w:rsid w:val="001B152B"/>
    <w:rsid w:val="001B1AB0"/>
    <w:rsid w:val="001B32E0"/>
    <w:rsid w:val="00203F29"/>
    <w:rsid w:val="002109BD"/>
    <w:rsid w:val="00281D72"/>
    <w:rsid w:val="00283086"/>
    <w:rsid w:val="002A5F6D"/>
    <w:rsid w:val="002A6242"/>
    <w:rsid w:val="00323911"/>
    <w:rsid w:val="003334AD"/>
    <w:rsid w:val="003634E8"/>
    <w:rsid w:val="0036415C"/>
    <w:rsid w:val="003E366F"/>
    <w:rsid w:val="0041004E"/>
    <w:rsid w:val="00414F30"/>
    <w:rsid w:val="0043601F"/>
    <w:rsid w:val="00441CFA"/>
    <w:rsid w:val="0046536E"/>
    <w:rsid w:val="0049178E"/>
    <w:rsid w:val="004C1BE4"/>
    <w:rsid w:val="004D7EDF"/>
    <w:rsid w:val="004E6EAF"/>
    <w:rsid w:val="004F3730"/>
    <w:rsid w:val="00520C30"/>
    <w:rsid w:val="005A4494"/>
    <w:rsid w:val="005D49EF"/>
    <w:rsid w:val="005E31CE"/>
    <w:rsid w:val="005E7AB2"/>
    <w:rsid w:val="00601690"/>
    <w:rsid w:val="0062108E"/>
    <w:rsid w:val="0062563D"/>
    <w:rsid w:val="0063132D"/>
    <w:rsid w:val="00647B31"/>
    <w:rsid w:val="00654A57"/>
    <w:rsid w:val="00685A5A"/>
    <w:rsid w:val="0069680A"/>
    <w:rsid w:val="006A50E7"/>
    <w:rsid w:val="006A5E48"/>
    <w:rsid w:val="006D6A7F"/>
    <w:rsid w:val="006F7D08"/>
    <w:rsid w:val="00734BB0"/>
    <w:rsid w:val="00741E4F"/>
    <w:rsid w:val="00751E5B"/>
    <w:rsid w:val="007708C8"/>
    <w:rsid w:val="007A2D8D"/>
    <w:rsid w:val="007A48A5"/>
    <w:rsid w:val="007B16E0"/>
    <w:rsid w:val="007E377C"/>
    <w:rsid w:val="0080227F"/>
    <w:rsid w:val="0083197C"/>
    <w:rsid w:val="00841C93"/>
    <w:rsid w:val="00850BE0"/>
    <w:rsid w:val="0086011E"/>
    <w:rsid w:val="0087099D"/>
    <w:rsid w:val="0087129B"/>
    <w:rsid w:val="00894C63"/>
    <w:rsid w:val="008E0018"/>
    <w:rsid w:val="008E3CF8"/>
    <w:rsid w:val="00920311"/>
    <w:rsid w:val="00923A22"/>
    <w:rsid w:val="00924597"/>
    <w:rsid w:val="0093781B"/>
    <w:rsid w:val="00954AAE"/>
    <w:rsid w:val="009B60C6"/>
    <w:rsid w:val="009C48A1"/>
    <w:rsid w:val="00A33D7F"/>
    <w:rsid w:val="00A4519A"/>
    <w:rsid w:val="00A511B2"/>
    <w:rsid w:val="00A6194B"/>
    <w:rsid w:val="00B10130"/>
    <w:rsid w:val="00B4291E"/>
    <w:rsid w:val="00B5596C"/>
    <w:rsid w:val="00B65E6F"/>
    <w:rsid w:val="00B85D59"/>
    <w:rsid w:val="00B85F4D"/>
    <w:rsid w:val="00BA7E38"/>
    <w:rsid w:val="00BB69EC"/>
    <w:rsid w:val="00BC4350"/>
    <w:rsid w:val="00BE31DD"/>
    <w:rsid w:val="00C040B7"/>
    <w:rsid w:val="00C41A48"/>
    <w:rsid w:val="00C539EB"/>
    <w:rsid w:val="00C64E50"/>
    <w:rsid w:val="00C84293"/>
    <w:rsid w:val="00CC2EEB"/>
    <w:rsid w:val="00CD07EB"/>
    <w:rsid w:val="00CD2F7F"/>
    <w:rsid w:val="00CF3E7D"/>
    <w:rsid w:val="00D2471E"/>
    <w:rsid w:val="00D30A37"/>
    <w:rsid w:val="00D35F48"/>
    <w:rsid w:val="00D375D3"/>
    <w:rsid w:val="00D63A39"/>
    <w:rsid w:val="00D71E9B"/>
    <w:rsid w:val="00DB726F"/>
    <w:rsid w:val="00DD4AF0"/>
    <w:rsid w:val="00DD5DB7"/>
    <w:rsid w:val="00DD725E"/>
    <w:rsid w:val="00DF3792"/>
    <w:rsid w:val="00E21919"/>
    <w:rsid w:val="00E4345C"/>
    <w:rsid w:val="00E50351"/>
    <w:rsid w:val="00E5190E"/>
    <w:rsid w:val="00E66571"/>
    <w:rsid w:val="00E9133F"/>
    <w:rsid w:val="00E933B5"/>
    <w:rsid w:val="00EA3AF5"/>
    <w:rsid w:val="00EE777D"/>
    <w:rsid w:val="00EF5A4F"/>
    <w:rsid w:val="00F13891"/>
    <w:rsid w:val="00F30123"/>
    <w:rsid w:val="00F34736"/>
    <w:rsid w:val="00F50D71"/>
    <w:rsid w:val="00F66AAD"/>
    <w:rsid w:val="00F967E2"/>
    <w:rsid w:val="00FB0F6E"/>
    <w:rsid w:val="00FB6BA7"/>
    <w:rsid w:val="00FE696B"/>
    <w:rsid w:val="00FF1FBB"/>
    <w:rsid w:val="00FF326A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1004E"/>
    <w:pPr>
      <w:keepNext/>
      <w:keepLines/>
      <w:spacing w:before="480" w:after="0" w:line="360" w:lineRule="auto"/>
      <w:outlineLvl w:val="0"/>
    </w:pPr>
    <w:rPr>
      <w:rFonts w:ascii="Calibri" w:eastAsia="Times New Roman" w:hAnsi="Calibri" w:cs="Times New Roman"/>
      <w:b/>
      <w:bCs/>
      <w:color w:val="C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04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1004E"/>
    <w:pPr>
      <w:keepNext/>
      <w:spacing w:before="240" w:after="60" w:line="276" w:lineRule="auto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004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character" w:customStyle="1" w:styleId="Heading1Char">
    <w:name w:val="Heading 1 Char"/>
    <w:basedOn w:val="DefaultParagraphFont"/>
    <w:link w:val="Heading1"/>
    <w:uiPriority w:val="99"/>
    <w:rsid w:val="0041004E"/>
    <w:rPr>
      <w:rFonts w:ascii="Calibri" w:eastAsia="Times New Roman" w:hAnsi="Calibri" w:cs="Times New Roman"/>
      <w:b/>
      <w:bCs/>
      <w:color w:val="C0000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0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1004E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004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100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1004E"/>
    <w:rPr>
      <w:color w:val="0000FF"/>
      <w:u w:val="single"/>
    </w:rPr>
  </w:style>
  <w:style w:type="character" w:customStyle="1" w:styleId="promotiondescription">
    <w:name w:val="promotion_description"/>
    <w:basedOn w:val="DefaultParagraphFont"/>
    <w:rsid w:val="0041004E"/>
  </w:style>
  <w:style w:type="table" w:styleId="TableGrid">
    <w:name w:val="Table Grid"/>
    <w:basedOn w:val="TableNormal"/>
    <w:uiPriority w:val="39"/>
    <w:rsid w:val="0041004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2">
    <w:name w:val="CM12"/>
    <w:basedOn w:val="Normal"/>
    <w:next w:val="Normal"/>
    <w:rsid w:val="0041004E"/>
    <w:pPr>
      <w:widowControl w:val="0"/>
      <w:autoSpaceDE w:val="0"/>
      <w:autoSpaceDN w:val="0"/>
      <w:adjustRightInd w:val="0"/>
      <w:spacing w:after="120" w:line="240" w:lineRule="auto"/>
    </w:pPr>
    <w:rPr>
      <w:rFonts w:ascii="Gill Sans" w:eastAsia="PMingLiU" w:hAnsi="Gill Sans" w:cs="Times New Roman"/>
      <w:sz w:val="24"/>
      <w:szCs w:val="24"/>
      <w:lang w:val="en-US" w:eastAsia="zh-TW"/>
    </w:rPr>
  </w:style>
  <w:style w:type="paragraph" w:customStyle="1" w:styleId="Answers">
    <w:name w:val="Answers"/>
    <w:basedOn w:val="Normal"/>
    <w:qFormat/>
    <w:rsid w:val="0041004E"/>
    <w:pPr>
      <w:spacing w:after="0" w:line="240" w:lineRule="auto"/>
    </w:pPr>
    <w:rPr>
      <w:rFonts w:ascii="Calibri" w:eastAsia="Calibri" w:hAnsi="Calibri" w:cs="Times New Roman"/>
      <w:i/>
    </w:rPr>
  </w:style>
  <w:style w:type="paragraph" w:customStyle="1" w:styleId="AAAQuestions">
    <w:name w:val="AAA Questions"/>
    <w:basedOn w:val="Normal"/>
    <w:link w:val="AAAQuestionsChar"/>
    <w:qFormat/>
    <w:rsid w:val="0041004E"/>
    <w:pPr>
      <w:spacing w:after="0" w:line="240" w:lineRule="auto"/>
    </w:pPr>
    <w:rPr>
      <w:rFonts w:ascii="Calibri" w:eastAsia="Calibri" w:hAnsi="Calibri" w:cs="Times New Roman"/>
      <w:b/>
      <w:color w:val="C00000"/>
      <w:szCs w:val="20"/>
    </w:rPr>
  </w:style>
  <w:style w:type="character" w:customStyle="1" w:styleId="AAAQuestionsChar">
    <w:name w:val="AAA Questions Char"/>
    <w:link w:val="AAAQuestions"/>
    <w:rsid w:val="0041004E"/>
    <w:rPr>
      <w:rFonts w:ascii="Calibri" w:eastAsia="Calibri" w:hAnsi="Calibri" w:cs="Times New Roman"/>
      <w:b/>
      <w:color w:val="C000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004E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004E"/>
    <w:pPr>
      <w:spacing w:after="100" w:line="276" w:lineRule="auto"/>
    </w:pPr>
    <w:rPr>
      <w:rFonts w:ascii="Calibri" w:eastAsia="Times New Roman" w:hAnsi="Calibri" w:cs="Times New Roman"/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004E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bulletlist1">
    <w:name w:val="bullet list 1"/>
    <w:basedOn w:val="Normal"/>
    <w:rsid w:val="0041004E"/>
    <w:pPr>
      <w:spacing w:after="12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paragraph" w:customStyle="1" w:styleId="Default">
    <w:name w:val="Default"/>
    <w:rsid w:val="004100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  <w:style w:type="paragraph" w:customStyle="1" w:styleId="Table">
    <w:name w:val="Table"/>
    <w:basedOn w:val="Normal"/>
    <w:rsid w:val="0041004E"/>
    <w:pPr>
      <w:spacing w:after="0" w:line="240" w:lineRule="auto"/>
    </w:pPr>
    <w:rPr>
      <w:rFonts w:ascii="Franklin Gothic Book" w:eastAsia="Times New Roman" w:hAnsi="Franklin Gothic Book" w:cs="Times New Roman"/>
      <w:szCs w:val="24"/>
    </w:rPr>
  </w:style>
  <w:style w:type="paragraph" w:customStyle="1" w:styleId="TableHeading">
    <w:name w:val="Table Heading"/>
    <w:basedOn w:val="Table"/>
    <w:rsid w:val="0041004E"/>
    <w:rPr>
      <w:b/>
    </w:rPr>
  </w:style>
  <w:style w:type="numbering" w:customStyle="1" w:styleId="LGBullet1">
    <w:name w:val="LG Bullet 1"/>
    <w:basedOn w:val="NoList"/>
    <w:rsid w:val="0041004E"/>
    <w:pPr>
      <w:numPr>
        <w:numId w:val="1"/>
      </w:numPr>
    </w:pPr>
  </w:style>
  <w:style w:type="paragraph" w:customStyle="1" w:styleId="BodyText1">
    <w:name w:val="Body Text1"/>
    <w:basedOn w:val="Normal"/>
    <w:rsid w:val="0041004E"/>
    <w:pPr>
      <w:spacing w:after="240" w:line="320" w:lineRule="atLeast"/>
    </w:pPr>
    <w:rPr>
      <w:rFonts w:ascii="Palatino Linotype" w:eastAsia="Times New Roman" w:hAnsi="Palatino Linotype" w:cs="Times New Roman"/>
      <w:sz w:val="20"/>
      <w:szCs w:val="24"/>
    </w:rPr>
  </w:style>
  <w:style w:type="paragraph" w:customStyle="1" w:styleId="tabletext">
    <w:name w:val="table text"/>
    <w:rsid w:val="0041004E"/>
    <w:pPr>
      <w:spacing w:before="60" w:after="60" w:line="240" w:lineRule="auto"/>
    </w:pPr>
    <w:rPr>
      <w:rFonts w:ascii="Palatino Linotype" w:eastAsia="Times New Roman" w:hAnsi="Palatino Linotype" w:cs="Times New Roman"/>
      <w:sz w:val="16"/>
      <w:szCs w:val="20"/>
      <w:lang w:val="en-US"/>
    </w:rPr>
  </w:style>
  <w:style w:type="paragraph" w:customStyle="1" w:styleId="tableheading0">
    <w:name w:val="table heading"/>
    <w:basedOn w:val="tabletext"/>
    <w:rsid w:val="0041004E"/>
    <w:pPr>
      <w:spacing w:before="120" w:after="120"/>
    </w:pPr>
    <w:rPr>
      <w:b/>
      <w:bCs/>
    </w:rPr>
  </w:style>
  <w:style w:type="paragraph" w:customStyle="1" w:styleId="tablebullets">
    <w:name w:val="table bullets"/>
    <w:basedOn w:val="tabletext"/>
    <w:autoRedefine/>
    <w:rsid w:val="0041004E"/>
    <w:pPr>
      <w:spacing w:before="0" w:after="0"/>
    </w:pPr>
  </w:style>
  <w:style w:type="paragraph" w:customStyle="1" w:styleId="tablebullets2">
    <w:name w:val="table bullets 2"/>
    <w:basedOn w:val="tablebullets"/>
    <w:rsid w:val="0041004E"/>
    <w:pPr>
      <w:numPr>
        <w:numId w:val="2"/>
      </w:numPr>
      <w:tabs>
        <w:tab w:val="clear" w:pos="360"/>
        <w:tab w:val="num" w:pos="757"/>
      </w:tabs>
      <w:ind w:left="737" w:hanging="340"/>
    </w:pPr>
  </w:style>
  <w:style w:type="table" w:styleId="LightGrid-Accent2">
    <w:name w:val="Light Grid Accent 2"/>
    <w:basedOn w:val="TableNormal"/>
    <w:uiPriority w:val="62"/>
    <w:rsid w:val="0041004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oSpacing">
    <w:name w:val="No Spacing"/>
    <w:link w:val="NoSpacingChar"/>
    <w:uiPriority w:val="1"/>
    <w:qFormat/>
    <w:rsid w:val="0041004E"/>
    <w:pPr>
      <w:spacing w:after="0" w:line="240" w:lineRule="auto"/>
    </w:pPr>
    <w:rPr>
      <w:rFonts w:ascii="Calibri" w:eastAsia="Calibri" w:hAnsi="Calibri" w:cs="Times New Roman"/>
    </w:rPr>
  </w:style>
  <w:style w:type="table" w:styleId="LightShading-Accent2">
    <w:name w:val="Light Shading Accent 2"/>
    <w:basedOn w:val="TableNormal"/>
    <w:uiPriority w:val="60"/>
    <w:rsid w:val="0041004E"/>
    <w:pPr>
      <w:spacing w:after="0" w:line="240" w:lineRule="auto"/>
    </w:pPr>
    <w:rPr>
      <w:rFonts w:ascii="Calibri" w:eastAsia="Calibri" w:hAnsi="Calibri" w:cs="Times New Roman"/>
      <w:color w:val="943634"/>
      <w:lang w:val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ainbodytextnormal">
    <w:name w:val="main_bodytext_normal"/>
    <w:basedOn w:val="Normal"/>
    <w:rsid w:val="0041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nswersItal">
    <w:name w:val="Answers Ital"/>
    <w:basedOn w:val="Normal"/>
    <w:link w:val="AnswersItalChar"/>
    <w:qFormat/>
    <w:rsid w:val="0041004E"/>
    <w:pPr>
      <w:spacing w:after="200" w:line="276" w:lineRule="auto"/>
    </w:pPr>
    <w:rPr>
      <w:rFonts w:ascii="Calibri" w:eastAsia="Calibri" w:hAnsi="Calibri" w:cs="Times New Roman"/>
      <w:i/>
      <w:lang w:eastAsia="en-AU"/>
    </w:rPr>
  </w:style>
  <w:style w:type="paragraph" w:customStyle="1" w:styleId="AnswBullts">
    <w:name w:val="AnswBullts"/>
    <w:basedOn w:val="Normal"/>
    <w:link w:val="AnswBulltsChar"/>
    <w:qFormat/>
    <w:rsid w:val="0041004E"/>
    <w:pPr>
      <w:numPr>
        <w:numId w:val="3"/>
      </w:numPr>
      <w:spacing w:after="200" w:line="276" w:lineRule="auto"/>
    </w:pPr>
    <w:rPr>
      <w:rFonts w:ascii="Calibri" w:eastAsia="Calibri" w:hAnsi="Calibri" w:cs="Times New Roman"/>
      <w:i/>
      <w:spacing w:val="-2"/>
    </w:rPr>
  </w:style>
  <w:style w:type="character" w:customStyle="1" w:styleId="AnswersItalChar">
    <w:name w:val="Answers Ital Char"/>
    <w:basedOn w:val="DefaultParagraphFont"/>
    <w:link w:val="AnswersItal"/>
    <w:rsid w:val="0041004E"/>
    <w:rPr>
      <w:rFonts w:ascii="Calibri" w:eastAsia="Calibri" w:hAnsi="Calibri" w:cs="Times New Roman"/>
      <w:i/>
      <w:lang w:eastAsia="en-AU"/>
    </w:rPr>
  </w:style>
  <w:style w:type="character" w:customStyle="1" w:styleId="AnswBulltsChar">
    <w:name w:val="AnswBullts Char"/>
    <w:basedOn w:val="DefaultParagraphFont"/>
    <w:link w:val="AnswBullts"/>
    <w:rsid w:val="0041004E"/>
    <w:rPr>
      <w:rFonts w:ascii="Calibri" w:eastAsia="Calibri" w:hAnsi="Calibri" w:cs="Times New Roman"/>
      <w:i/>
      <w:spacing w:val="-2"/>
    </w:rPr>
  </w:style>
  <w:style w:type="character" w:customStyle="1" w:styleId="NoSpacingChar">
    <w:name w:val="No Spacing Char"/>
    <w:basedOn w:val="DefaultParagraphFont"/>
    <w:link w:val="NoSpacing"/>
    <w:uiPriority w:val="1"/>
    <w:rsid w:val="0041004E"/>
    <w:rPr>
      <w:rFonts w:ascii="Calibri" w:eastAsia="Calibri" w:hAnsi="Calibri" w:cs="Times New Roman"/>
    </w:rPr>
  </w:style>
  <w:style w:type="paragraph" w:customStyle="1" w:styleId="Nums">
    <w:name w:val="Nums"/>
    <w:basedOn w:val="NoSpacing"/>
    <w:link w:val="NumsChar"/>
    <w:qFormat/>
    <w:rsid w:val="0041004E"/>
    <w:pPr>
      <w:numPr>
        <w:numId w:val="4"/>
      </w:numPr>
      <w:spacing w:after="100"/>
      <w:ind w:left="714" w:hanging="357"/>
    </w:pPr>
    <w:rPr>
      <w:b/>
    </w:rPr>
  </w:style>
  <w:style w:type="paragraph" w:styleId="NormalWeb">
    <w:name w:val="Normal (Web)"/>
    <w:basedOn w:val="Normal"/>
    <w:unhideWhenUsed/>
    <w:rsid w:val="0041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umsChar">
    <w:name w:val="Nums Char"/>
    <w:basedOn w:val="NoSpacingChar"/>
    <w:link w:val="Nums"/>
    <w:rsid w:val="0041004E"/>
    <w:rPr>
      <w:rFonts w:ascii="Calibri" w:eastAsia="Calibri" w:hAnsi="Calibri" w:cs="Times New Roman"/>
      <w:b/>
    </w:rPr>
  </w:style>
  <w:style w:type="paragraph" w:customStyle="1" w:styleId="Ansbul2">
    <w:name w:val="Ansbul2"/>
    <w:basedOn w:val="AnswBullts"/>
    <w:link w:val="Ansbul2Char"/>
    <w:qFormat/>
    <w:rsid w:val="0041004E"/>
    <w:pPr>
      <w:numPr>
        <w:ilvl w:val="2"/>
        <w:numId w:val="5"/>
      </w:numPr>
    </w:pPr>
    <w:rPr>
      <w:lang w:eastAsia="en-AU"/>
    </w:rPr>
  </w:style>
  <w:style w:type="paragraph" w:customStyle="1" w:styleId="ansbulind">
    <w:name w:val="ansbulind"/>
    <w:basedOn w:val="AnswBullts"/>
    <w:link w:val="ansbulindChar"/>
    <w:qFormat/>
    <w:rsid w:val="0041004E"/>
    <w:pPr>
      <w:numPr>
        <w:numId w:val="0"/>
      </w:numPr>
      <w:ind w:left="1996"/>
    </w:pPr>
  </w:style>
  <w:style w:type="character" w:customStyle="1" w:styleId="Ansbul2Char">
    <w:name w:val="Ansbul2 Char"/>
    <w:basedOn w:val="AnswBulltsChar"/>
    <w:link w:val="Ansbul2"/>
    <w:rsid w:val="0041004E"/>
    <w:rPr>
      <w:rFonts w:ascii="Calibri" w:eastAsia="Calibri" w:hAnsi="Calibri" w:cs="Times New Roman"/>
      <w:i/>
      <w:spacing w:val="-2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04E"/>
    <w:rPr>
      <w:rFonts w:ascii="Calibri" w:eastAsia="Calibri" w:hAnsi="Calibri" w:cs="Times New Roman"/>
    </w:rPr>
  </w:style>
  <w:style w:type="character" w:customStyle="1" w:styleId="ansbulindChar">
    <w:name w:val="ansbulind Char"/>
    <w:basedOn w:val="AnswBulltsChar"/>
    <w:link w:val="ansbulind"/>
    <w:rsid w:val="0041004E"/>
    <w:rPr>
      <w:rFonts w:ascii="Calibri" w:eastAsia="Calibri" w:hAnsi="Calibri" w:cs="Times New Roman"/>
      <w:i/>
      <w:spacing w:val="-2"/>
    </w:rPr>
  </w:style>
  <w:style w:type="character" w:styleId="FollowedHyperlink">
    <w:name w:val="FollowedHyperlink"/>
    <w:basedOn w:val="DefaultParagraphFont"/>
    <w:uiPriority w:val="99"/>
    <w:semiHidden/>
    <w:unhideWhenUsed/>
    <w:rsid w:val="0041004E"/>
    <w:rPr>
      <w:color w:val="800080"/>
      <w:u w:val="single"/>
    </w:rPr>
  </w:style>
  <w:style w:type="table" w:styleId="LightList-Accent2">
    <w:name w:val="Light List Accent 2"/>
    <w:basedOn w:val="TableNormal"/>
    <w:uiPriority w:val="61"/>
    <w:rsid w:val="0041004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Boldtight">
    <w:name w:val="Boldtight"/>
    <w:basedOn w:val="Normal"/>
    <w:link w:val="BoldtightChar"/>
    <w:qFormat/>
    <w:rsid w:val="0041004E"/>
    <w:pPr>
      <w:spacing w:after="0" w:line="240" w:lineRule="auto"/>
    </w:pPr>
    <w:rPr>
      <w:rFonts w:eastAsiaTheme="minorEastAsia" w:cstheme="minorHAnsi"/>
      <w:b/>
      <w:lang w:val="en-US" w:eastAsia="en-AU"/>
    </w:rPr>
  </w:style>
  <w:style w:type="character" w:customStyle="1" w:styleId="BoldtightChar">
    <w:name w:val="Boldtight Char"/>
    <w:basedOn w:val="DefaultParagraphFont"/>
    <w:link w:val="Boldtight"/>
    <w:rsid w:val="0041004E"/>
    <w:rPr>
      <w:rFonts w:eastAsiaTheme="minorEastAsia" w:cstheme="minorHAnsi"/>
      <w:b/>
      <w:lang w:val="en-US" w:eastAsia="en-AU"/>
    </w:rPr>
  </w:style>
  <w:style w:type="paragraph" w:customStyle="1" w:styleId="Bullets">
    <w:name w:val="Bullets"/>
    <w:basedOn w:val="Normal"/>
    <w:link w:val="BulletsChar"/>
    <w:qFormat/>
    <w:rsid w:val="0041004E"/>
    <w:pPr>
      <w:numPr>
        <w:numId w:val="6"/>
      </w:numPr>
      <w:spacing w:after="200" w:line="276" w:lineRule="auto"/>
    </w:pPr>
    <w:rPr>
      <w:rFonts w:ascii="Calibri" w:eastAsia="Calibri" w:hAnsi="Calibri" w:cs="Times New Roman"/>
    </w:rPr>
  </w:style>
  <w:style w:type="character" w:customStyle="1" w:styleId="BulletsChar">
    <w:name w:val="Bullets Char"/>
    <w:basedOn w:val="DefaultParagraphFont"/>
    <w:link w:val="Bullets"/>
    <w:rsid w:val="0041004E"/>
    <w:rPr>
      <w:rFonts w:ascii="Calibri" w:eastAsia="Calibri" w:hAnsi="Calibri" w:cs="Times New Roman"/>
    </w:rPr>
  </w:style>
  <w:style w:type="paragraph" w:customStyle="1" w:styleId="Bullets2">
    <w:name w:val="Bullets2"/>
    <w:basedOn w:val="Bullets"/>
    <w:qFormat/>
    <w:rsid w:val="0041004E"/>
    <w:pPr>
      <w:numPr>
        <w:ilvl w:val="1"/>
      </w:numPr>
      <w:ind w:left="2235"/>
    </w:pPr>
    <w:rPr>
      <w:b/>
      <w:color w:val="C00000"/>
    </w:rPr>
  </w:style>
  <w:style w:type="paragraph" w:customStyle="1" w:styleId="Bullets3">
    <w:name w:val="Bullets3"/>
    <w:basedOn w:val="Bullets"/>
    <w:rsid w:val="0041004E"/>
    <w:pPr>
      <w:numPr>
        <w:ilvl w:val="2"/>
      </w:numPr>
      <w:ind w:left="2160" w:hanging="180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E"/>
    <w:rPr>
      <w:rFonts w:ascii="Tahoma" w:eastAsia="Calibri" w:hAnsi="Tahoma" w:cs="Tahoma"/>
      <w:sz w:val="16"/>
      <w:szCs w:val="16"/>
    </w:rPr>
  </w:style>
  <w:style w:type="paragraph" w:customStyle="1" w:styleId="quesnums">
    <w:name w:val="ques nums"/>
    <w:basedOn w:val="Nums"/>
    <w:link w:val="quesnumsChar"/>
    <w:qFormat/>
    <w:rsid w:val="0041004E"/>
    <w:rPr>
      <w:color w:val="C00000"/>
    </w:rPr>
  </w:style>
  <w:style w:type="paragraph" w:customStyle="1" w:styleId="NormalBold">
    <w:name w:val="Normal Bold"/>
    <w:basedOn w:val="NoSpacing"/>
    <w:link w:val="NormalBoldChar"/>
    <w:qFormat/>
    <w:rsid w:val="0041004E"/>
    <w:pPr>
      <w:spacing w:after="240"/>
    </w:pPr>
    <w:rPr>
      <w:rFonts w:eastAsiaTheme="minorEastAsia" w:cstheme="minorHAnsi"/>
      <w:b/>
      <w:lang w:val="en-US" w:eastAsia="en-AU"/>
    </w:rPr>
  </w:style>
  <w:style w:type="character" w:customStyle="1" w:styleId="quesnumsChar">
    <w:name w:val="ques nums Char"/>
    <w:basedOn w:val="NumsChar"/>
    <w:link w:val="quesnums"/>
    <w:rsid w:val="0041004E"/>
    <w:rPr>
      <w:rFonts w:ascii="Calibri" w:eastAsia="Calibri" w:hAnsi="Calibri" w:cs="Times New Roman"/>
      <w:b/>
      <w:color w:val="C00000"/>
    </w:rPr>
  </w:style>
  <w:style w:type="character" w:customStyle="1" w:styleId="NormalBoldChar">
    <w:name w:val="Normal Bold Char"/>
    <w:basedOn w:val="NoSpacingChar"/>
    <w:link w:val="NormalBold"/>
    <w:rsid w:val="0041004E"/>
    <w:rPr>
      <w:rFonts w:ascii="Calibri" w:eastAsiaTheme="minorEastAsia" w:hAnsi="Calibri" w:cstheme="minorHAnsi"/>
      <w:b/>
      <w:lang w:val="en-US" w:eastAsia="en-AU"/>
    </w:rPr>
  </w:style>
  <w:style w:type="character" w:customStyle="1" w:styleId="apple-converted-space">
    <w:name w:val="apple-converted-space"/>
    <w:basedOn w:val="DefaultParagraphFont"/>
    <w:rsid w:val="0041004E"/>
  </w:style>
  <w:style w:type="character" w:customStyle="1" w:styleId="apple-style-span">
    <w:name w:val="apple-style-span"/>
    <w:basedOn w:val="DefaultParagraphFont"/>
    <w:rsid w:val="0041004E"/>
  </w:style>
  <w:style w:type="character" w:styleId="Strong">
    <w:name w:val="Strong"/>
    <w:basedOn w:val="DefaultParagraphFont"/>
    <w:uiPriority w:val="22"/>
    <w:qFormat/>
    <w:rsid w:val="0041004E"/>
    <w:rPr>
      <w:b/>
      <w:bCs/>
    </w:rPr>
  </w:style>
  <w:style w:type="paragraph" w:customStyle="1" w:styleId="Bul3BldTight">
    <w:name w:val="Bul3BldTight"/>
    <w:basedOn w:val="Normal"/>
    <w:link w:val="Bul3BldTightChar"/>
    <w:qFormat/>
    <w:rsid w:val="0041004E"/>
    <w:pPr>
      <w:spacing w:after="0" w:line="276" w:lineRule="auto"/>
    </w:pPr>
    <w:rPr>
      <w:rFonts w:ascii="Calibri" w:eastAsia="Calibri" w:hAnsi="Calibri" w:cs="Times New Roman"/>
      <w:b/>
      <w:lang w:eastAsia="en-AU"/>
    </w:rPr>
  </w:style>
  <w:style w:type="character" w:customStyle="1" w:styleId="Bul3BldTightChar">
    <w:name w:val="Bul3BldTight Char"/>
    <w:basedOn w:val="DefaultParagraphFont"/>
    <w:link w:val="Bul3BldTight"/>
    <w:rsid w:val="0041004E"/>
    <w:rPr>
      <w:rFonts w:ascii="Calibri" w:eastAsia="Calibri" w:hAnsi="Calibri" w:cs="Times New Roman"/>
      <w:b/>
      <w:lang w:eastAsia="en-AU"/>
    </w:rPr>
  </w:style>
  <w:style w:type="paragraph" w:customStyle="1" w:styleId="numers">
    <w:name w:val="numers"/>
    <w:basedOn w:val="Bullets"/>
    <w:link w:val="numersChar"/>
    <w:qFormat/>
    <w:rsid w:val="0041004E"/>
    <w:pPr>
      <w:numPr>
        <w:numId w:val="7"/>
      </w:numPr>
    </w:pPr>
  </w:style>
  <w:style w:type="character" w:customStyle="1" w:styleId="numersChar">
    <w:name w:val="numers Char"/>
    <w:basedOn w:val="BulletsChar"/>
    <w:link w:val="numers"/>
    <w:rsid w:val="0041004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1004E"/>
    <w:pPr>
      <w:spacing w:after="120" w:line="240" w:lineRule="auto"/>
    </w:pPr>
    <w:rPr>
      <w:rFonts w:ascii="Arial" w:eastAsia="Times New Roman" w:hAnsi="Arial" w:cs="Times New Roman"/>
      <w:b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004E"/>
    <w:rPr>
      <w:rFonts w:ascii="Arial" w:eastAsia="Times New Roman" w:hAnsi="Arial" w:cs="Times New Roman"/>
      <w:bCs/>
      <w:szCs w:val="20"/>
      <w:lang w:val="en-US"/>
    </w:rPr>
  </w:style>
  <w:style w:type="paragraph" w:customStyle="1" w:styleId="Tabletext0">
    <w:name w:val="Table text"/>
    <w:basedOn w:val="Normal"/>
    <w:rsid w:val="0041004E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">
    <w:name w:val="Table head"/>
    <w:basedOn w:val="Normal"/>
    <w:link w:val="TableheadChar"/>
    <w:rsid w:val="0041004E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Heading2CharChar">
    <w:name w:val="Heading 2 Char Char"/>
    <w:basedOn w:val="DefaultParagraphFont"/>
    <w:rsid w:val="0041004E"/>
    <w:rPr>
      <w:rFonts w:ascii="Arial" w:hAnsi="Arial"/>
      <w:b/>
      <w:noProof w:val="0"/>
      <w:sz w:val="24"/>
      <w:lang w:val="en-AU" w:eastAsia="en-AU" w:bidi="ar-SA"/>
    </w:rPr>
  </w:style>
  <w:style w:type="character" w:customStyle="1" w:styleId="TableheadChar">
    <w:name w:val="Table head Char"/>
    <w:basedOn w:val="DefaultParagraphFont"/>
    <w:link w:val="Tablehead"/>
    <w:rsid w:val="0041004E"/>
    <w:rPr>
      <w:rFonts w:ascii="Arial" w:eastAsia="Times New Roman" w:hAnsi="Arial" w:cs="Times New Roman"/>
      <w:b/>
      <w:sz w:val="20"/>
      <w:szCs w:val="20"/>
    </w:rPr>
  </w:style>
  <w:style w:type="character" w:customStyle="1" w:styleId="BoldandItalics">
    <w:name w:val="Bold and Italics"/>
    <w:qFormat/>
    <w:rsid w:val="0041004E"/>
    <w:rPr>
      <w:b/>
      <w:i/>
      <w:u w:val="none"/>
    </w:rPr>
  </w:style>
  <w:style w:type="character" w:customStyle="1" w:styleId="SpecialBold">
    <w:name w:val="Special Bold"/>
    <w:rsid w:val="0041004E"/>
    <w:rPr>
      <w:b/>
      <w:spacing w:val="0"/>
    </w:rPr>
  </w:style>
  <w:style w:type="paragraph" w:styleId="ListBullet">
    <w:name w:val="List Bullet"/>
    <w:basedOn w:val="List"/>
    <w:rsid w:val="0041004E"/>
    <w:pPr>
      <w:keepNext/>
      <w:keepLines/>
      <w:numPr>
        <w:numId w:val="9"/>
      </w:numPr>
      <w:tabs>
        <w:tab w:val="num" w:pos="360"/>
      </w:tabs>
      <w:spacing w:before="40" w:after="4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41004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Bullet">
    <w:name w:val="Bullet"/>
    <w:basedOn w:val="Normal"/>
    <w:rsid w:val="0041004E"/>
    <w:pPr>
      <w:tabs>
        <w:tab w:val="num" w:pos="360"/>
      </w:tabs>
      <w:spacing w:after="0" w:line="240" w:lineRule="auto"/>
      <w:ind w:left="340" w:hanging="340"/>
    </w:pPr>
    <w:rPr>
      <w:rFonts w:ascii="Garamond" w:eastAsia="Times New Roman" w:hAnsi="Garamond" w:cs="Times New Roman"/>
      <w:sz w:val="26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004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5E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E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5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5921-AF2B-489C-AA21-C3CC8620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3</cp:revision>
  <cp:lastPrinted>2015-11-10T00:09:00Z</cp:lastPrinted>
  <dcterms:created xsi:type="dcterms:W3CDTF">2018-01-23T23:40:00Z</dcterms:created>
  <dcterms:modified xsi:type="dcterms:W3CDTF">2018-01-28T22:17:00Z</dcterms:modified>
</cp:coreProperties>
</file>